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430F52">
        <w:trPr>
          <w:trHeight w:val="1340"/>
        </w:trPr>
        <w:tc>
          <w:tcPr>
            <w:tcW w:w="3802" w:type="dxa"/>
            <w:tcBorders>
              <w:top w:val="nil"/>
              <w:left w:val="nil"/>
              <w:bottom w:val="nil"/>
              <w:right w:val="nil"/>
            </w:tcBorders>
          </w:tcPr>
          <w:p w:rsidR="003C5F03" w:rsidRPr="004A422D" w:rsidRDefault="003C5F03" w:rsidP="00430F52">
            <w:pPr>
              <w:keepNext/>
              <w:widowControl w:val="0"/>
              <w:autoSpaceDE w:val="0"/>
              <w:autoSpaceDN w:val="0"/>
              <w:adjustRightInd w:val="0"/>
              <w:jc w:val="center"/>
              <w:rPr>
                <w:b/>
                <w:bCs/>
                <w:sz w:val="18"/>
                <w:szCs w:val="18"/>
              </w:rPr>
            </w:pPr>
            <w:r w:rsidRPr="004A422D">
              <w:rPr>
                <w:b/>
                <w:bCs/>
                <w:sz w:val="18"/>
                <w:szCs w:val="18"/>
              </w:rPr>
              <w:t>БАШКОРТОСТАН  РЕСПУБЛИКАhЫ</w:t>
            </w:r>
          </w:p>
          <w:p w:rsidR="003C5F03" w:rsidRPr="00571B2B" w:rsidRDefault="003C5F03" w:rsidP="00430F52">
            <w:pPr>
              <w:keepNext/>
              <w:widowControl w:val="0"/>
              <w:autoSpaceDE w:val="0"/>
              <w:autoSpaceDN w:val="0"/>
              <w:adjustRightInd w:val="0"/>
              <w:jc w:val="center"/>
              <w:rPr>
                <w:b/>
                <w:bCs/>
                <w:sz w:val="18"/>
                <w:szCs w:val="18"/>
              </w:rPr>
            </w:pPr>
            <w:r w:rsidRPr="00571B2B">
              <w:rPr>
                <w:b/>
                <w:bCs/>
                <w:sz w:val="18"/>
                <w:szCs w:val="18"/>
              </w:rPr>
              <w:t>ДYРТθЙЛθ РАЙОНЫ</w:t>
            </w:r>
          </w:p>
          <w:p w:rsidR="003C5F03" w:rsidRPr="004A422D" w:rsidRDefault="003C5F03" w:rsidP="00430F52">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430F52">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430F52">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r w:rsidRPr="004A422D">
              <w:rPr>
                <w:b/>
                <w:bCs/>
                <w:sz w:val="18"/>
                <w:szCs w:val="18"/>
              </w:rPr>
              <w:t xml:space="preserve">hЕ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430F52">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r w:rsidRPr="004A422D">
              <w:rPr>
                <w:rFonts w:ascii="Times New Roman CYR" w:hAnsi="Times New Roman CYR" w:cs="Times New Roman CYR"/>
                <w:bCs/>
                <w:sz w:val="16"/>
                <w:szCs w:val="16"/>
              </w:rPr>
              <w:t xml:space="preserve"> ауылы, </w:t>
            </w:r>
            <w:r w:rsidRPr="004A422D">
              <w:rPr>
                <w:sz w:val="16"/>
                <w:szCs w:val="16"/>
              </w:rPr>
              <w:t>Башкортостан  Республикаһы, 452309.</w:t>
            </w:r>
          </w:p>
          <w:p w:rsidR="003C5F03" w:rsidRPr="004A422D" w:rsidRDefault="003C5F03" w:rsidP="00430F52">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430F52">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7"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r w:rsidRPr="004A422D">
                <w:rPr>
                  <w:rStyle w:val="a4"/>
                  <w:sz w:val="16"/>
                  <w:szCs w:val="16"/>
                  <w:lang w:val="en-US"/>
                </w:rPr>
                <w:t>ru</w:t>
              </w:r>
            </w:hyperlink>
          </w:p>
        </w:tc>
        <w:tc>
          <w:tcPr>
            <w:tcW w:w="1919" w:type="dxa"/>
            <w:tcBorders>
              <w:top w:val="nil"/>
              <w:left w:val="nil"/>
              <w:bottom w:val="nil"/>
              <w:right w:val="nil"/>
            </w:tcBorders>
          </w:tcPr>
          <w:p w:rsidR="003C5F03" w:rsidRPr="00C214B1" w:rsidRDefault="003C5F03" w:rsidP="00430F52">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430F52">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СЕЛЬСКОГО  ПОСЕЛЕНИЯ</w:t>
            </w:r>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430F52">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Адрес: Советская ул., 48, с. Учпили, Дюртюлинский район, Республика Башкортостан, 452309.</w:t>
            </w:r>
          </w:p>
          <w:p w:rsidR="003C5F03" w:rsidRPr="004A422D" w:rsidRDefault="003C5F03" w:rsidP="00430F52">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  68-2-31</w:t>
            </w:r>
          </w:p>
          <w:p w:rsidR="003C5F03" w:rsidRPr="004A422D" w:rsidRDefault="003C5F03" w:rsidP="00430F52">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9"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3C5F03" w:rsidRDefault="003C5F03" w:rsidP="003C5F03"/>
    <w:p w:rsidR="003C5F03" w:rsidRDefault="003C5F03" w:rsidP="003C5F03"/>
    <w:p w:rsidR="00430F52" w:rsidRPr="003A0800" w:rsidRDefault="00430F52" w:rsidP="00430F52">
      <w:pPr>
        <w:widowControl w:val="0"/>
        <w:autoSpaceDE w:val="0"/>
        <w:autoSpaceDN w:val="0"/>
        <w:adjustRightInd w:val="0"/>
        <w:jc w:val="center"/>
        <w:rPr>
          <w:b/>
          <w:sz w:val="28"/>
          <w:szCs w:val="28"/>
        </w:rPr>
      </w:pPr>
      <w:r w:rsidRPr="003A0800">
        <w:rPr>
          <w:b/>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430F52" w:rsidRPr="003A0800" w:rsidRDefault="00430F52" w:rsidP="00430F52">
      <w:pPr>
        <w:widowControl w:val="0"/>
        <w:autoSpaceDE w:val="0"/>
        <w:autoSpaceDN w:val="0"/>
        <w:adjustRightInd w:val="0"/>
        <w:jc w:val="center"/>
        <w:rPr>
          <w:b/>
          <w:bCs/>
          <w:sz w:val="20"/>
          <w:szCs w:val="20"/>
        </w:rPr>
      </w:pPr>
      <w:r w:rsidRPr="003A0800">
        <w:rPr>
          <w:b/>
          <w:bCs/>
          <w:sz w:val="28"/>
          <w:szCs w:val="28"/>
        </w:rPr>
        <w:t xml:space="preserve">в </w:t>
      </w:r>
      <w:r>
        <w:rPr>
          <w:b/>
          <w:bCs/>
          <w:sz w:val="28"/>
          <w:szCs w:val="28"/>
        </w:rPr>
        <w:t>сельском поселении Учпилинский сельсовет муниципального района Дюртюлинский район Республики Башкортостан</w:t>
      </w:r>
    </w:p>
    <w:p w:rsidR="00430F52" w:rsidRPr="003A0800" w:rsidRDefault="00430F52" w:rsidP="00430F52">
      <w:pPr>
        <w:pStyle w:val="a8"/>
        <w:jc w:val="center"/>
        <w:rPr>
          <w:rFonts w:ascii="Times New Roman" w:hAnsi="Times New Roman"/>
          <w:b/>
          <w:sz w:val="28"/>
          <w:szCs w:val="28"/>
        </w:rPr>
      </w:pPr>
    </w:p>
    <w:p w:rsidR="00430F52" w:rsidRPr="003A0800" w:rsidRDefault="00430F52" w:rsidP="00430F52">
      <w:pPr>
        <w:pStyle w:val="a8"/>
        <w:jc w:val="center"/>
        <w:rPr>
          <w:rFonts w:ascii="Times New Roman" w:hAnsi="Times New Roman"/>
          <w:b/>
          <w:sz w:val="28"/>
          <w:szCs w:val="28"/>
        </w:rPr>
      </w:pPr>
    </w:p>
    <w:p w:rsidR="00430F52" w:rsidRPr="003A0800" w:rsidRDefault="00430F52" w:rsidP="00430F52">
      <w:pPr>
        <w:tabs>
          <w:tab w:val="left" w:pos="2835"/>
        </w:tabs>
        <w:autoSpaceDE w:val="0"/>
        <w:autoSpaceDN w:val="0"/>
        <w:adjustRightInd w:val="0"/>
        <w:ind w:firstLine="709"/>
        <w:jc w:val="both"/>
        <w:rPr>
          <w:sz w:val="16"/>
          <w:szCs w:val="28"/>
        </w:rPr>
      </w:pPr>
      <w:r w:rsidRPr="003A0800">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sz w:val="28"/>
          <w:szCs w:val="28"/>
        </w:rPr>
        <w:t>ения в Республике Башкортостан»,</w:t>
      </w:r>
    </w:p>
    <w:p w:rsidR="00430F52" w:rsidRPr="003A0800" w:rsidRDefault="00430F52" w:rsidP="00430F52">
      <w:pPr>
        <w:pStyle w:val="3"/>
        <w:ind w:firstLine="0"/>
        <w:rPr>
          <w:szCs w:val="28"/>
        </w:rPr>
      </w:pPr>
      <w:r>
        <w:rPr>
          <w:szCs w:val="28"/>
        </w:rPr>
        <w:t>ПОСТАНОВЛЯЮ</w:t>
      </w:r>
      <w:r w:rsidRPr="003A0800">
        <w:rPr>
          <w:szCs w:val="28"/>
        </w:rPr>
        <w:t>:</w:t>
      </w:r>
    </w:p>
    <w:p w:rsidR="00430F52" w:rsidRPr="001774F7" w:rsidRDefault="00430F52" w:rsidP="00430F52">
      <w:pPr>
        <w:widowControl w:val="0"/>
        <w:tabs>
          <w:tab w:val="left" w:pos="567"/>
        </w:tabs>
        <w:contextualSpacing/>
        <w:jc w:val="both"/>
        <w:rPr>
          <w:sz w:val="28"/>
          <w:szCs w:val="28"/>
        </w:rPr>
      </w:pPr>
      <w:r w:rsidRPr="003A0800">
        <w:rPr>
          <w:sz w:val="28"/>
          <w:szCs w:val="28"/>
        </w:rPr>
        <w:t>1</w:t>
      </w:r>
      <w:r w:rsidRPr="001774F7">
        <w:rPr>
          <w:sz w:val="28"/>
          <w:szCs w:val="28"/>
        </w:rPr>
        <w:t xml:space="preserve">.Утвердить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w:t>
      </w:r>
      <w:r w:rsidRPr="001774F7">
        <w:rPr>
          <w:bCs/>
          <w:sz w:val="28"/>
          <w:szCs w:val="28"/>
        </w:rPr>
        <w:t xml:space="preserve">в </w:t>
      </w:r>
      <w:r w:rsidRPr="001774F7">
        <w:rPr>
          <w:sz w:val="28"/>
          <w:szCs w:val="28"/>
        </w:rPr>
        <w:t xml:space="preserve"> сельском поселении </w:t>
      </w:r>
      <w:r>
        <w:rPr>
          <w:sz w:val="28"/>
          <w:szCs w:val="28"/>
        </w:rPr>
        <w:t>Учпилинский</w:t>
      </w:r>
      <w:r w:rsidRPr="001774F7">
        <w:rPr>
          <w:sz w:val="28"/>
          <w:szCs w:val="28"/>
        </w:rPr>
        <w:t xml:space="preserve"> сельсовет муниципального района Дюртюлинский район Республики Башкортостан.</w:t>
      </w:r>
    </w:p>
    <w:p w:rsidR="00430F52" w:rsidRPr="001774F7" w:rsidRDefault="00430F52" w:rsidP="00430F52">
      <w:pPr>
        <w:widowControl w:val="0"/>
        <w:autoSpaceDE w:val="0"/>
        <w:autoSpaceDN w:val="0"/>
        <w:adjustRightInd w:val="0"/>
        <w:jc w:val="both"/>
        <w:rPr>
          <w:sz w:val="28"/>
          <w:szCs w:val="28"/>
        </w:rPr>
      </w:pPr>
      <w:r w:rsidRPr="001774F7">
        <w:rPr>
          <w:sz w:val="28"/>
          <w:szCs w:val="28"/>
        </w:rPr>
        <w:t xml:space="preserve">2. Признать утратившим силу постановление главы сельского поселения </w:t>
      </w:r>
      <w:r>
        <w:rPr>
          <w:sz w:val="28"/>
          <w:szCs w:val="28"/>
        </w:rPr>
        <w:t>Учпилинский</w:t>
      </w:r>
      <w:r w:rsidRPr="001774F7">
        <w:rPr>
          <w:sz w:val="28"/>
          <w:szCs w:val="28"/>
        </w:rPr>
        <w:t xml:space="preserve">  сельсовет  муниципального района Дюртюлинский район Республики Баш</w:t>
      </w:r>
      <w:r>
        <w:rPr>
          <w:sz w:val="28"/>
          <w:szCs w:val="28"/>
        </w:rPr>
        <w:t>кортостан от 29.12.2018. № 12/14</w:t>
      </w:r>
      <w:r w:rsidRPr="001774F7">
        <w:rPr>
          <w:sz w:val="28"/>
          <w:szCs w:val="28"/>
        </w:rPr>
        <w:t xml:space="preserve">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1774F7">
        <w:rPr>
          <w:bCs/>
          <w:sz w:val="28"/>
          <w:szCs w:val="28"/>
        </w:rPr>
        <w:t xml:space="preserve"> в сельском поселении </w:t>
      </w:r>
      <w:r>
        <w:rPr>
          <w:bCs/>
          <w:sz w:val="28"/>
          <w:szCs w:val="28"/>
        </w:rPr>
        <w:t>Учпилинский</w:t>
      </w:r>
      <w:r w:rsidRPr="001774F7">
        <w:rPr>
          <w:bCs/>
          <w:sz w:val="28"/>
          <w:szCs w:val="28"/>
        </w:rPr>
        <w:t xml:space="preserve"> сельсовет муниципального района Дюртюлинский район Республики Башкортостан</w:t>
      </w:r>
      <w:r w:rsidRPr="001774F7">
        <w:rPr>
          <w:sz w:val="28"/>
          <w:szCs w:val="28"/>
        </w:rPr>
        <w:t>».</w:t>
      </w:r>
    </w:p>
    <w:p w:rsidR="00430F52" w:rsidRDefault="00430F52" w:rsidP="00430F52">
      <w:pPr>
        <w:widowControl w:val="0"/>
        <w:tabs>
          <w:tab w:val="left" w:pos="567"/>
        </w:tabs>
        <w:contextualSpacing/>
        <w:jc w:val="both"/>
        <w:rPr>
          <w:sz w:val="28"/>
          <w:szCs w:val="28"/>
        </w:rPr>
      </w:pPr>
      <w:r w:rsidRPr="001774F7">
        <w:rPr>
          <w:sz w:val="28"/>
          <w:szCs w:val="28"/>
        </w:rPr>
        <w:t>3. Настоящее постановление вступает в силу на следующий день, после дня его официального обнародования.</w:t>
      </w:r>
    </w:p>
    <w:p w:rsidR="00430F52" w:rsidRDefault="00430F52" w:rsidP="00430F52">
      <w:pPr>
        <w:widowControl w:val="0"/>
        <w:tabs>
          <w:tab w:val="left" w:pos="567"/>
        </w:tabs>
        <w:contextualSpacing/>
        <w:jc w:val="both"/>
        <w:rPr>
          <w:sz w:val="28"/>
          <w:szCs w:val="28"/>
        </w:rPr>
      </w:pPr>
      <w:r>
        <w:rPr>
          <w:sz w:val="28"/>
          <w:szCs w:val="28"/>
        </w:rPr>
        <w:t xml:space="preserve">4. </w:t>
      </w:r>
      <w:r w:rsidRPr="001774F7">
        <w:rPr>
          <w:sz w:val="28"/>
          <w:szCs w:val="28"/>
        </w:rPr>
        <w:t xml:space="preserve">Обнародовать настоящее постановление на информационном стенде в здании администрации сельского поселения </w:t>
      </w:r>
      <w:r>
        <w:rPr>
          <w:sz w:val="28"/>
          <w:szCs w:val="28"/>
        </w:rPr>
        <w:t>Учпилинский</w:t>
      </w:r>
      <w:r w:rsidRPr="001774F7">
        <w:rPr>
          <w:sz w:val="28"/>
          <w:szCs w:val="28"/>
        </w:rPr>
        <w:t xml:space="preserve"> сельсовет муниципального района Дюртюлинский район Республики Башкортостан по адресу: с.</w:t>
      </w:r>
      <w:r>
        <w:rPr>
          <w:sz w:val="28"/>
          <w:szCs w:val="28"/>
        </w:rPr>
        <w:t xml:space="preserve"> Учпили, ул. Советская, </w:t>
      </w:r>
      <w:r>
        <w:rPr>
          <w:sz w:val="28"/>
          <w:szCs w:val="28"/>
        </w:rPr>
        <w:lastRenderedPageBreak/>
        <w:t>48</w:t>
      </w:r>
      <w:r w:rsidRPr="001774F7">
        <w:rPr>
          <w:sz w:val="28"/>
          <w:szCs w:val="28"/>
        </w:rPr>
        <w:t xml:space="preserve"> и на  официальном сайте в сети «Интернет».</w:t>
      </w:r>
    </w:p>
    <w:p w:rsidR="00430F52" w:rsidRPr="001774F7" w:rsidRDefault="00430F52" w:rsidP="00430F52">
      <w:pPr>
        <w:widowControl w:val="0"/>
        <w:tabs>
          <w:tab w:val="left" w:pos="567"/>
        </w:tabs>
        <w:contextualSpacing/>
        <w:jc w:val="both"/>
        <w:rPr>
          <w:sz w:val="28"/>
          <w:szCs w:val="28"/>
        </w:rPr>
      </w:pPr>
      <w:r>
        <w:rPr>
          <w:sz w:val="28"/>
          <w:szCs w:val="28"/>
        </w:rPr>
        <w:t xml:space="preserve">5. </w:t>
      </w:r>
      <w:r w:rsidRPr="001774F7">
        <w:rPr>
          <w:sz w:val="28"/>
          <w:szCs w:val="28"/>
        </w:rPr>
        <w:t xml:space="preserve">Контроль за  выполнением настоящего постановления оставляю за собой. </w:t>
      </w:r>
    </w:p>
    <w:p w:rsidR="00BE74D9" w:rsidRPr="001A1527" w:rsidRDefault="00BE74D9" w:rsidP="003C5F03">
      <w:pPr>
        <w:rPr>
          <w:sz w:val="28"/>
          <w:szCs w:val="28"/>
        </w:rPr>
      </w:pPr>
    </w:p>
    <w:p w:rsidR="001A1527" w:rsidRDefault="001A1527" w:rsidP="003C5F03">
      <w:pPr>
        <w:rPr>
          <w:sz w:val="28"/>
          <w:szCs w:val="28"/>
        </w:rPr>
      </w:pPr>
    </w:p>
    <w:p w:rsidR="003C5F03" w:rsidRPr="00472D59" w:rsidRDefault="003C5F03" w:rsidP="003C5F03">
      <w:pPr>
        <w:rPr>
          <w:b/>
          <w:sz w:val="28"/>
          <w:szCs w:val="28"/>
        </w:rPr>
      </w:pPr>
      <w:r w:rsidRPr="00472D59">
        <w:rPr>
          <w:b/>
          <w:sz w:val="28"/>
          <w:szCs w:val="28"/>
        </w:rPr>
        <w:t>Глава сельского поселения</w:t>
      </w:r>
      <w:r w:rsidRPr="00472D59">
        <w:rPr>
          <w:b/>
          <w:sz w:val="28"/>
          <w:szCs w:val="28"/>
        </w:rPr>
        <w:tab/>
      </w:r>
      <w:r w:rsidRPr="00472D59">
        <w:rPr>
          <w:b/>
          <w:sz w:val="28"/>
          <w:szCs w:val="28"/>
        </w:rPr>
        <w:tab/>
        <w:t xml:space="preserve">                         </w:t>
      </w:r>
      <w:r w:rsidR="003C5BD4" w:rsidRPr="00472D59">
        <w:rPr>
          <w:b/>
          <w:sz w:val="28"/>
          <w:szCs w:val="28"/>
        </w:rPr>
        <w:t xml:space="preserve">                    М.И.Ахметов</w:t>
      </w:r>
    </w:p>
    <w:p w:rsidR="003C5F03" w:rsidRPr="00472D59" w:rsidRDefault="003C5F03" w:rsidP="003C5F03">
      <w:pPr>
        <w:rPr>
          <w:b/>
          <w:sz w:val="28"/>
          <w:szCs w:val="28"/>
        </w:rPr>
      </w:pPr>
    </w:p>
    <w:p w:rsidR="003C5F03" w:rsidRPr="00472D59" w:rsidRDefault="003C5F03" w:rsidP="003C5F03">
      <w:pPr>
        <w:rPr>
          <w:b/>
          <w:sz w:val="28"/>
          <w:szCs w:val="28"/>
        </w:rPr>
      </w:pPr>
      <w:r w:rsidRPr="00472D59">
        <w:rPr>
          <w:b/>
          <w:sz w:val="28"/>
          <w:szCs w:val="28"/>
        </w:rPr>
        <w:t>с. Учпили</w:t>
      </w:r>
    </w:p>
    <w:p w:rsidR="003C5F03" w:rsidRPr="00472D59" w:rsidRDefault="00FB2771" w:rsidP="003C5F03">
      <w:pPr>
        <w:rPr>
          <w:b/>
          <w:sz w:val="28"/>
          <w:szCs w:val="28"/>
        </w:rPr>
      </w:pPr>
      <w:r>
        <w:rPr>
          <w:b/>
          <w:sz w:val="28"/>
          <w:szCs w:val="28"/>
        </w:rPr>
        <w:t>2</w:t>
      </w:r>
      <w:r w:rsidR="00430F52">
        <w:rPr>
          <w:b/>
          <w:sz w:val="28"/>
          <w:szCs w:val="28"/>
        </w:rPr>
        <w:t>6</w:t>
      </w:r>
      <w:r w:rsidR="00915EC6" w:rsidRPr="00472D59">
        <w:rPr>
          <w:b/>
          <w:sz w:val="28"/>
          <w:szCs w:val="28"/>
        </w:rPr>
        <w:t xml:space="preserve"> </w:t>
      </w:r>
      <w:r>
        <w:rPr>
          <w:b/>
          <w:sz w:val="28"/>
          <w:szCs w:val="28"/>
        </w:rPr>
        <w:t>апреля</w:t>
      </w:r>
      <w:r w:rsidR="00472D59" w:rsidRPr="00472D59">
        <w:rPr>
          <w:b/>
          <w:sz w:val="28"/>
          <w:szCs w:val="28"/>
        </w:rPr>
        <w:t xml:space="preserve"> 2021</w:t>
      </w:r>
      <w:r w:rsidR="003C5F03" w:rsidRPr="00472D59">
        <w:rPr>
          <w:b/>
          <w:sz w:val="28"/>
          <w:szCs w:val="28"/>
        </w:rPr>
        <w:t xml:space="preserve"> г</w:t>
      </w:r>
      <w:r w:rsidR="008D3273" w:rsidRPr="00472D59">
        <w:rPr>
          <w:b/>
          <w:sz w:val="28"/>
          <w:szCs w:val="28"/>
        </w:rPr>
        <w:t>ода</w:t>
      </w:r>
    </w:p>
    <w:p w:rsidR="00430F52" w:rsidRDefault="009E3940">
      <w:pPr>
        <w:rPr>
          <w:b/>
          <w:sz w:val="28"/>
          <w:szCs w:val="28"/>
        </w:rPr>
      </w:pPr>
      <w:r w:rsidRPr="00472D59">
        <w:rPr>
          <w:b/>
          <w:sz w:val="28"/>
          <w:szCs w:val="28"/>
        </w:rPr>
        <w:t xml:space="preserve">№ </w:t>
      </w:r>
      <w:r w:rsidR="00FB2771">
        <w:rPr>
          <w:b/>
          <w:sz w:val="28"/>
          <w:szCs w:val="28"/>
        </w:rPr>
        <w:t>4</w:t>
      </w:r>
      <w:r w:rsidR="008D3273" w:rsidRPr="00472D59">
        <w:rPr>
          <w:b/>
          <w:sz w:val="28"/>
          <w:szCs w:val="28"/>
        </w:rPr>
        <w:t>/</w:t>
      </w:r>
      <w:r w:rsidR="00663118">
        <w:rPr>
          <w:b/>
          <w:sz w:val="28"/>
          <w:szCs w:val="28"/>
        </w:rPr>
        <w:t>3</w:t>
      </w: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Default="00430F52">
      <w:pPr>
        <w:rPr>
          <w:b/>
          <w:sz w:val="28"/>
          <w:szCs w:val="28"/>
        </w:rPr>
      </w:pPr>
    </w:p>
    <w:p w:rsidR="00430F52" w:rsidRPr="0077645D" w:rsidRDefault="00430F52" w:rsidP="00430F52">
      <w:pPr>
        <w:tabs>
          <w:tab w:val="left" w:pos="7425"/>
        </w:tabs>
        <w:ind w:firstLine="851"/>
        <w:jc w:val="right"/>
      </w:pPr>
      <w:r w:rsidRPr="0077645D">
        <w:t>УТВЕРЖДЕН</w:t>
      </w:r>
    </w:p>
    <w:p w:rsidR="00430F52" w:rsidRPr="0077645D" w:rsidRDefault="00430F52" w:rsidP="00430F52">
      <w:pPr>
        <w:widowControl w:val="0"/>
        <w:autoSpaceDE w:val="0"/>
        <w:autoSpaceDN w:val="0"/>
        <w:adjustRightInd w:val="0"/>
        <w:ind w:firstLine="851"/>
        <w:jc w:val="right"/>
      </w:pPr>
      <w:r w:rsidRPr="0077645D">
        <w:t xml:space="preserve">постановлением  </w:t>
      </w:r>
      <w:r>
        <w:t xml:space="preserve"> администрации</w:t>
      </w:r>
      <w:r w:rsidRPr="0077645D">
        <w:t xml:space="preserve"> </w:t>
      </w:r>
    </w:p>
    <w:p w:rsidR="00430F52" w:rsidRPr="0077645D" w:rsidRDefault="00430F52" w:rsidP="00430F52">
      <w:pPr>
        <w:widowControl w:val="0"/>
        <w:autoSpaceDE w:val="0"/>
        <w:autoSpaceDN w:val="0"/>
        <w:adjustRightInd w:val="0"/>
        <w:ind w:firstLine="851"/>
        <w:jc w:val="right"/>
      </w:pPr>
      <w:r w:rsidRPr="0077645D">
        <w:t xml:space="preserve">сельского поселения </w:t>
      </w:r>
      <w:r>
        <w:t>Учпилинский</w:t>
      </w:r>
    </w:p>
    <w:p w:rsidR="00430F52" w:rsidRPr="0077645D" w:rsidRDefault="00430F52" w:rsidP="00430F52">
      <w:pPr>
        <w:widowControl w:val="0"/>
        <w:autoSpaceDE w:val="0"/>
        <w:autoSpaceDN w:val="0"/>
        <w:adjustRightInd w:val="0"/>
        <w:ind w:firstLine="851"/>
        <w:jc w:val="right"/>
      </w:pPr>
      <w:r w:rsidRPr="0077645D">
        <w:t xml:space="preserve"> сельсовет муниципального района</w:t>
      </w:r>
    </w:p>
    <w:p w:rsidR="00430F52" w:rsidRPr="0077645D" w:rsidRDefault="00430F52" w:rsidP="00430F52">
      <w:pPr>
        <w:widowControl w:val="0"/>
        <w:autoSpaceDE w:val="0"/>
        <w:autoSpaceDN w:val="0"/>
        <w:adjustRightInd w:val="0"/>
        <w:ind w:firstLine="851"/>
        <w:jc w:val="right"/>
      </w:pPr>
      <w:r w:rsidRPr="0077645D">
        <w:t xml:space="preserve"> Дюртюлинский район</w:t>
      </w:r>
    </w:p>
    <w:p w:rsidR="00430F52" w:rsidRPr="0077645D" w:rsidRDefault="00430F52" w:rsidP="00430F52">
      <w:pPr>
        <w:widowControl w:val="0"/>
        <w:autoSpaceDE w:val="0"/>
        <w:autoSpaceDN w:val="0"/>
        <w:adjustRightInd w:val="0"/>
        <w:ind w:firstLine="851"/>
        <w:jc w:val="right"/>
      </w:pPr>
      <w:r w:rsidRPr="0077645D">
        <w:t xml:space="preserve"> Республики Башкортостан</w:t>
      </w:r>
    </w:p>
    <w:p w:rsidR="00430F52" w:rsidRPr="00404ECE" w:rsidRDefault="00404ECE" w:rsidP="00430F52">
      <w:pPr>
        <w:widowControl w:val="0"/>
        <w:autoSpaceDE w:val="0"/>
        <w:autoSpaceDN w:val="0"/>
        <w:adjustRightInd w:val="0"/>
        <w:ind w:firstLine="851"/>
        <w:jc w:val="right"/>
      </w:pPr>
      <w:r>
        <w:t>от 26.04.2021. № 4/</w:t>
      </w:r>
      <w:r w:rsidRPr="00404ECE">
        <w:t>3</w:t>
      </w:r>
    </w:p>
    <w:p w:rsidR="00430F52" w:rsidRPr="0077645D" w:rsidRDefault="00430F52" w:rsidP="00430F52">
      <w:pPr>
        <w:widowControl w:val="0"/>
        <w:autoSpaceDE w:val="0"/>
        <w:autoSpaceDN w:val="0"/>
        <w:adjustRightInd w:val="0"/>
        <w:ind w:firstLine="851"/>
        <w:jc w:val="right"/>
      </w:pPr>
    </w:p>
    <w:p w:rsidR="00430F52" w:rsidRPr="003A0800" w:rsidRDefault="00430F52" w:rsidP="00430F52">
      <w:pPr>
        <w:widowControl w:val="0"/>
        <w:autoSpaceDE w:val="0"/>
        <w:autoSpaceDN w:val="0"/>
        <w:adjustRightInd w:val="0"/>
        <w:jc w:val="center"/>
        <w:rPr>
          <w:b/>
          <w:bCs/>
          <w:sz w:val="20"/>
          <w:szCs w:val="20"/>
        </w:rPr>
      </w:pPr>
      <w:r w:rsidRPr="003A0800">
        <w:rPr>
          <w:b/>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b/>
          <w:bCs/>
          <w:sz w:val="28"/>
          <w:szCs w:val="28"/>
        </w:rPr>
        <w:t xml:space="preserve">  </w:t>
      </w:r>
      <w:r>
        <w:rPr>
          <w:b/>
          <w:bCs/>
          <w:sz w:val="28"/>
          <w:szCs w:val="28"/>
        </w:rPr>
        <w:t xml:space="preserve"> в сельском поселении Учпилинский сельсовет муниципального района Дюртюлинский район Республики Башкортостан</w:t>
      </w:r>
    </w:p>
    <w:p w:rsidR="00430F52" w:rsidRPr="003A0800" w:rsidRDefault="00430F52" w:rsidP="00430F52">
      <w:pPr>
        <w:widowControl w:val="0"/>
        <w:autoSpaceDE w:val="0"/>
        <w:autoSpaceDN w:val="0"/>
        <w:adjustRightInd w:val="0"/>
        <w:ind w:firstLine="851"/>
        <w:jc w:val="center"/>
        <w:rPr>
          <w:b/>
          <w:bCs/>
          <w:sz w:val="28"/>
          <w:szCs w:val="28"/>
        </w:rPr>
      </w:pPr>
    </w:p>
    <w:p w:rsidR="00430F52" w:rsidRPr="003A0800" w:rsidRDefault="00430F52" w:rsidP="00430F52">
      <w:pPr>
        <w:widowControl w:val="0"/>
        <w:tabs>
          <w:tab w:val="left" w:pos="567"/>
        </w:tabs>
        <w:ind w:firstLine="426"/>
        <w:contextualSpacing/>
        <w:jc w:val="both"/>
        <w:rPr>
          <w:sz w:val="28"/>
          <w:szCs w:val="28"/>
        </w:rPr>
      </w:pPr>
    </w:p>
    <w:p w:rsidR="00430F52" w:rsidRPr="003A0800" w:rsidRDefault="00430F52" w:rsidP="00430F52">
      <w:pPr>
        <w:widowControl w:val="0"/>
        <w:tabs>
          <w:tab w:val="left" w:pos="567"/>
        </w:tabs>
        <w:ind w:firstLine="426"/>
        <w:contextualSpacing/>
        <w:jc w:val="center"/>
        <w:rPr>
          <w:b/>
          <w:sz w:val="28"/>
          <w:szCs w:val="28"/>
        </w:rPr>
      </w:pPr>
      <w:r w:rsidRPr="003A0800">
        <w:rPr>
          <w:b/>
          <w:sz w:val="28"/>
          <w:szCs w:val="28"/>
        </w:rPr>
        <w:t>I. Общие положения</w:t>
      </w:r>
    </w:p>
    <w:p w:rsidR="00430F52" w:rsidRPr="003841D7" w:rsidRDefault="00430F52" w:rsidP="00430F52">
      <w:pPr>
        <w:widowControl w:val="0"/>
        <w:autoSpaceDE w:val="0"/>
        <w:autoSpaceDN w:val="0"/>
        <w:adjustRightInd w:val="0"/>
        <w:jc w:val="both"/>
        <w:outlineLvl w:val="1"/>
        <w:rPr>
          <w:b/>
          <w:sz w:val="28"/>
        </w:rPr>
      </w:pPr>
    </w:p>
    <w:p w:rsidR="00430F52" w:rsidRPr="003A0800" w:rsidRDefault="00430F52" w:rsidP="00430F52">
      <w:pPr>
        <w:pStyle w:val="a5"/>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3A0800">
        <w:rPr>
          <w:rFonts w:ascii="Times New Roman" w:hAnsi="Times New Roman"/>
          <w:b/>
          <w:sz w:val="28"/>
          <w:szCs w:val="28"/>
        </w:rPr>
        <w:t>Предмет регулирования Административного регламента</w:t>
      </w:r>
    </w:p>
    <w:p w:rsidR="00430F52" w:rsidRPr="003A0800" w:rsidRDefault="00430F52" w:rsidP="00430F52">
      <w:pPr>
        <w:widowControl w:val="0"/>
        <w:tabs>
          <w:tab w:val="left" w:pos="567"/>
        </w:tabs>
        <w:ind w:firstLine="709"/>
        <w:contextualSpacing/>
        <w:jc w:val="both"/>
        <w:rPr>
          <w:sz w:val="28"/>
          <w:szCs w:val="28"/>
        </w:rPr>
      </w:pPr>
      <w:r w:rsidRPr="003A0800">
        <w:rPr>
          <w:sz w:val="28"/>
          <w:szCs w:val="28"/>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rsidR="00430F52" w:rsidRPr="003A0800" w:rsidRDefault="00430F52" w:rsidP="00430F52">
      <w:pPr>
        <w:widowControl w:val="0"/>
        <w:autoSpaceDE w:val="0"/>
        <w:autoSpaceDN w:val="0"/>
        <w:adjustRightInd w:val="0"/>
        <w:ind w:firstLine="709"/>
        <w:jc w:val="both"/>
        <w:outlineLvl w:val="2"/>
        <w:rPr>
          <w:rFonts w:eastAsia="Calibri"/>
          <w:b/>
          <w:sz w:val="28"/>
          <w:szCs w:val="28"/>
        </w:rPr>
      </w:pPr>
    </w:p>
    <w:p w:rsidR="00430F52" w:rsidRPr="003A0800" w:rsidRDefault="00430F52" w:rsidP="00430F52">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Круг заявителей</w:t>
      </w:r>
    </w:p>
    <w:p w:rsidR="00430F52" w:rsidRPr="003A0800" w:rsidRDefault="00430F52" w:rsidP="00430F52">
      <w:pPr>
        <w:autoSpaceDE w:val="0"/>
        <w:autoSpaceDN w:val="0"/>
        <w:adjustRightInd w:val="0"/>
        <w:ind w:firstLine="709"/>
        <w:jc w:val="both"/>
        <w:rPr>
          <w:bCs/>
          <w:sz w:val="28"/>
          <w:szCs w:val="28"/>
        </w:rPr>
      </w:pPr>
      <w:r w:rsidRPr="003A0800">
        <w:rPr>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3A0800">
        <w:rPr>
          <w:bCs/>
          <w:sz w:val="28"/>
          <w:szCs w:val="28"/>
        </w:rPr>
        <w:t xml:space="preserve">за исключением субъектов малого и среднего предпринимательства: </w:t>
      </w:r>
    </w:p>
    <w:p w:rsidR="00430F52" w:rsidRPr="003A0800" w:rsidRDefault="00430F52" w:rsidP="00430F52">
      <w:pPr>
        <w:autoSpaceDE w:val="0"/>
        <w:autoSpaceDN w:val="0"/>
        <w:adjustRightInd w:val="0"/>
        <w:ind w:firstLine="709"/>
        <w:jc w:val="both"/>
        <w:rPr>
          <w:sz w:val="28"/>
          <w:szCs w:val="28"/>
        </w:rPr>
      </w:pPr>
      <w:r w:rsidRPr="003A0800">
        <w:rPr>
          <w:bCs/>
          <w:sz w:val="28"/>
          <w:szCs w:val="28"/>
        </w:rPr>
        <w:t>1) </w:t>
      </w:r>
      <w:r w:rsidRPr="003A0800">
        <w:rPr>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3A0800">
        <w:rPr>
          <w:sz w:val="28"/>
          <w:szCs w:val="28"/>
        </w:rPr>
        <w:lastRenderedPageBreak/>
        <w:t>негосударственными пенсионными фондами, профессиональными участниками рынка ценных бумаг, ломбардами;</w:t>
      </w:r>
    </w:p>
    <w:p w:rsidR="00430F52" w:rsidRPr="003A0800" w:rsidRDefault="00430F52" w:rsidP="00430F52">
      <w:pPr>
        <w:pStyle w:val="a8"/>
        <w:ind w:firstLine="709"/>
        <w:rPr>
          <w:rFonts w:ascii="Times New Roman" w:eastAsia="BatangChe" w:hAnsi="Times New Roman"/>
          <w:sz w:val="28"/>
          <w:lang w:eastAsia="ru-RU"/>
        </w:rPr>
      </w:pPr>
      <w:r w:rsidRPr="003A0800">
        <w:rPr>
          <w:rFonts w:ascii="Times New Roman" w:eastAsia="BatangChe" w:hAnsi="Times New Roman"/>
          <w:sz w:val="28"/>
          <w:lang w:eastAsia="ru-RU"/>
        </w:rPr>
        <w:t>2) являющихся участниками соглашений о разделе продукции;</w:t>
      </w:r>
    </w:p>
    <w:p w:rsidR="00430F52" w:rsidRPr="003A0800" w:rsidRDefault="00430F52" w:rsidP="00430F52">
      <w:pPr>
        <w:pStyle w:val="a8"/>
        <w:ind w:firstLine="709"/>
        <w:rPr>
          <w:rFonts w:ascii="Times New Roman" w:eastAsia="BatangChe" w:hAnsi="Times New Roman"/>
          <w:sz w:val="28"/>
          <w:lang w:eastAsia="ru-RU"/>
        </w:rPr>
      </w:pPr>
      <w:r w:rsidRPr="003A0800">
        <w:rPr>
          <w:rFonts w:ascii="Times New Roman" w:eastAsia="BatangChe" w:hAnsi="Times New Roman"/>
          <w:sz w:val="28"/>
          <w:lang w:eastAsia="ru-RU"/>
        </w:rPr>
        <w:t>3) осуществляющих предпринимательскую деятельность в сфере игорного бизнеса;</w:t>
      </w:r>
    </w:p>
    <w:p w:rsidR="00430F52" w:rsidRPr="003A0800" w:rsidRDefault="00430F52" w:rsidP="00430F52">
      <w:pPr>
        <w:autoSpaceDE w:val="0"/>
        <w:autoSpaceDN w:val="0"/>
        <w:adjustRightInd w:val="0"/>
        <w:ind w:firstLine="709"/>
        <w:jc w:val="both"/>
        <w:rPr>
          <w:rFonts w:eastAsia="BatangChe"/>
          <w:sz w:val="28"/>
        </w:rPr>
      </w:pPr>
      <w:r w:rsidRPr="003A0800">
        <w:rPr>
          <w:rFonts w:eastAsia="BatangChe"/>
          <w:sz w:val="28"/>
        </w:rPr>
        <w:t xml:space="preserve">4) являющихся в порядке, установленном </w:t>
      </w:r>
      <w:hyperlink r:id="rId10" w:history="1">
        <w:r w:rsidRPr="003A0800">
          <w:rPr>
            <w:rFonts w:eastAsia="BatangChe"/>
            <w:sz w:val="28"/>
          </w:rPr>
          <w:t>законодательством</w:t>
        </w:r>
      </w:hyperlink>
      <w:r w:rsidRPr="003A0800">
        <w:rPr>
          <w:rFonts w:eastAsia="BatangChe"/>
          <w:sz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430F52" w:rsidRPr="003A0800" w:rsidRDefault="00430F52" w:rsidP="00430F52">
      <w:pPr>
        <w:autoSpaceDE w:val="0"/>
        <w:autoSpaceDN w:val="0"/>
        <w:adjustRightInd w:val="0"/>
        <w:ind w:firstLine="709"/>
        <w:jc w:val="both"/>
        <w:rPr>
          <w:sz w:val="28"/>
          <w:szCs w:val="28"/>
        </w:rPr>
      </w:pPr>
      <w:r w:rsidRPr="003A0800">
        <w:rPr>
          <w:rFonts w:eastAsia="BatangChe"/>
          <w:sz w:val="28"/>
        </w:rPr>
        <w:t>5) </w:t>
      </w:r>
      <w:r w:rsidRPr="003A0800">
        <w:rPr>
          <w:sz w:val="28"/>
          <w:szCs w:val="28"/>
        </w:rPr>
        <w:t>осуществляющих добычу и переработку полезных ископаемых (кроме общераспространенных полезных ископаемых).</w:t>
      </w:r>
    </w:p>
    <w:p w:rsidR="00430F52" w:rsidRPr="003A0800" w:rsidRDefault="00430F52" w:rsidP="00430F52">
      <w:pPr>
        <w:pStyle w:val="a5"/>
        <w:autoSpaceDE w:val="0"/>
        <w:autoSpaceDN w:val="0"/>
        <w:adjustRightInd w:val="0"/>
        <w:spacing w:after="0" w:line="240" w:lineRule="auto"/>
        <w:ind w:left="0" w:firstLine="709"/>
        <w:jc w:val="both"/>
        <w:rPr>
          <w:rFonts w:ascii="Times New Roman" w:hAnsi="Times New Roman"/>
          <w:sz w:val="28"/>
          <w:szCs w:val="28"/>
        </w:rPr>
      </w:pPr>
      <w:r w:rsidRPr="003A0800">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0F52" w:rsidRPr="003A0800" w:rsidRDefault="00430F52" w:rsidP="00430F52">
      <w:pPr>
        <w:autoSpaceDE w:val="0"/>
        <w:autoSpaceDN w:val="0"/>
        <w:adjustRightInd w:val="0"/>
        <w:jc w:val="both"/>
        <w:rPr>
          <w:rFonts w:eastAsia="Calibri"/>
          <w:b/>
          <w:sz w:val="28"/>
          <w:szCs w:val="28"/>
        </w:rPr>
      </w:pPr>
    </w:p>
    <w:p w:rsidR="00430F52" w:rsidRPr="003A0800" w:rsidRDefault="00430F52" w:rsidP="00430F52">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Требования к порядку информирования о предоставлении муниципальной услуги</w:t>
      </w:r>
    </w:p>
    <w:p w:rsidR="00430F52" w:rsidRPr="003A0800" w:rsidRDefault="00430F52" w:rsidP="00430F52">
      <w:pPr>
        <w:tabs>
          <w:tab w:val="left" w:pos="7425"/>
        </w:tabs>
        <w:ind w:firstLine="709"/>
        <w:jc w:val="both"/>
        <w:rPr>
          <w:rFonts w:eastAsia="Calibri"/>
          <w:sz w:val="28"/>
          <w:szCs w:val="28"/>
        </w:rPr>
      </w:pPr>
      <w:r w:rsidRPr="003A0800">
        <w:rPr>
          <w:sz w:val="28"/>
          <w:szCs w:val="28"/>
        </w:rPr>
        <w:t xml:space="preserve">1.4. </w:t>
      </w:r>
      <w:r w:rsidRPr="003A0800">
        <w:rPr>
          <w:rFonts w:eastAsia="Calibri"/>
          <w:sz w:val="28"/>
          <w:szCs w:val="28"/>
        </w:rPr>
        <w:t>Информирование о порядке предоставления муниципальной услуги осуществляется:</w:t>
      </w:r>
    </w:p>
    <w:p w:rsidR="00430F52" w:rsidRPr="003A0800" w:rsidRDefault="00430F52" w:rsidP="00430F52">
      <w:pPr>
        <w:widowControl w:val="0"/>
        <w:numPr>
          <w:ilvl w:val="2"/>
          <w:numId w:val="5"/>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 xml:space="preserve">непосредственно при личном приеме заявителя в </w:t>
      </w:r>
      <w:r w:rsidRPr="003A0800">
        <w:rPr>
          <w:rFonts w:eastAsia="Calibri"/>
          <w:sz w:val="28"/>
          <w:szCs w:val="28"/>
        </w:rPr>
        <w:t xml:space="preserve">Администрации </w:t>
      </w:r>
      <w:r>
        <w:rPr>
          <w:rFonts w:eastAsia="Calibri"/>
          <w:sz w:val="28"/>
          <w:szCs w:val="28"/>
        </w:rPr>
        <w:t xml:space="preserve"> сельского поселения Учпилинский сельсовет муниципального района Дюртюлинский район Республики Башкортостан</w:t>
      </w:r>
      <w:r w:rsidRPr="003A0800">
        <w:rPr>
          <w:rFonts w:eastAsia="Calibri"/>
          <w:sz w:val="28"/>
          <w:szCs w:val="28"/>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p>
    <w:p w:rsidR="00430F52" w:rsidRPr="003A0800" w:rsidRDefault="00430F52" w:rsidP="00430F52">
      <w:pPr>
        <w:widowControl w:val="0"/>
        <w:numPr>
          <w:ilvl w:val="2"/>
          <w:numId w:val="5"/>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 телефону в Администрации или РГАУ МФЦ;</w:t>
      </w:r>
    </w:p>
    <w:p w:rsidR="00430F52" w:rsidRPr="003A0800" w:rsidRDefault="00430F52" w:rsidP="00430F52">
      <w:pPr>
        <w:widowControl w:val="0"/>
        <w:numPr>
          <w:ilvl w:val="2"/>
          <w:numId w:val="5"/>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письменно, в том числе посредством электронной почты, факсимильной связи;</w:t>
      </w:r>
    </w:p>
    <w:p w:rsidR="00430F52" w:rsidRPr="003A0800" w:rsidRDefault="00430F52" w:rsidP="00430F52">
      <w:pPr>
        <w:widowControl w:val="0"/>
        <w:numPr>
          <w:ilvl w:val="2"/>
          <w:numId w:val="5"/>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посредством размещения в открытой и доступной форме информации:</w:t>
      </w:r>
    </w:p>
    <w:p w:rsidR="00430F52" w:rsidRPr="003A0800" w:rsidRDefault="00430F52" w:rsidP="00430F52">
      <w:pPr>
        <w:widowControl w:val="0"/>
        <w:tabs>
          <w:tab w:val="left" w:pos="851"/>
          <w:tab w:val="left" w:pos="1134"/>
        </w:tabs>
        <w:ind w:firstLine="709"/>
        <w:contextualSpacing/>
        <w:jc w:val="both"/>
        <w:rPr>
          <w:rFonts w:eastAsia="Calibri"/>
          <w:sz w:val="28"/>
          <w:szCs w:val="28"/>
        </w:rPr>
      </w:pPr>
      <w:r w:rsidRPr="003A0800">
        <w:rPr>
          <w:rFonts w:eastAsia="Calibri"/>
          <w:sz w:val="28"/>
          <w:szCs w:val="28"/>
        </w:rPr>
        <w:t>на Портале государственных и муниципальных услуг (функций) Республики Башкортостан (www.gosuslugi.bashkortostan.ru) (далее – РПГУ);</w:t>
      </w:r>
    </w:p>
    <w:p w:rsidR="00430F52" w:rsidRDefault="00430F52" w:rsidP="00430F52">
      <w:pPr>
        <w:widowControl w:val="0"/>
        <w:tabs>
          <w:tab w:val="left" w:pos="851"/>
          <w:tab w:val="left" w:pos="1134"/>
        </w:tabs>
        <w:ind w:firstLine="709"/>
        <w:contextualSpacing/>
        <w:jc w:val="both"/>
        <w:rPr>
          <w:rFonts w:eastAsia="Calibri"/>
          <w:color w:val="000000"/>
          <w:sz w:val="28"/>
          <w:szCs w:val="28"/>
        </w:rPr>
      </w:pPr>
      <w:r w:rsidRPr="003A0800">
        <w:rPr>
          <w:rFonts w:eastAsia="Calibri"/>
          <w:color w:val="000000"/>
          <w:sz w:val="28"/>
          <w:szCs w:val="28"/>
        </w:rPr>
        <w:t xml:space="preserve">на официальных сайтах Администрации (Уполномоченного органа) </w:t>
      </w:r>
    </w:p>
    <w:p w:rsidR="00430F52" w:rsidRPr="00C8107D" w:rsidRDefault="00430F52" w:rsidP="00430F52">
      <w:pPr>
        <w:widowControl w:val="0"/>
        <w:tabs>
          <w:tab w:val="left" w:pos="851"/>
          <w:tab w:val="left" w:pos="1134"/>
        </w:tabs>
        <w:ind w:firstLine="709"/>
        <w:contextualSpacing/>
        <w:jc w:val="both"/>
        <w:rPr>
          <w:rFonts w:eastAsia="Calibri"/>
          <w:color w:val="000000" w:themeColor="text1"/>
          <w:sz w:val="28"/>
          <w:szCs w:val="28"/>
        </w:rPr>
      </w:pPr>
      <w:r w:rsidRPr="00181A0D">
        <w:rPr>
          <w:sz w:val="28"/>
          <w:szCs w:val="28"/>
        </w:rPr>
        <w:t>http://</w:t>
      </w:r>
      <w:r w:rsidRPr="00321EA5">
        <w:t xml:space="preserve"> </w:t>
      </w:r>
      <w:r w:rsidRPr="00321EA5">
        <w:rPr>
          <w:sz w:val="28"/>
          <w:szCs w:val="28"/>
        </w:rPr>
        <w:t>uchpili.</w:t>
      </w:r>
      <w:r w:rsidRPr="00181A0D">
        <w:rPr>
          <w:sz w:val="28"/>
          <w:szCs w:val="28"/>
        </w:rPr>
        <w:t>ru/</w:t>
      </w:r>
    </w:p>
    <w:p w:rsidR="00430F52" w:rsidRPr="003A0800" w:rsidRDefault="00430F52" w:rsidP="00430F52">
      <w:pPr>
        <w:widowControl w:val="0"/>
        <w:numPr>
          <w:ilvl w:val="2"/>
          <w:numId w:val="5"/>
        </w:numPr>
        <w:tabs>
          <w:tab w:val="left" w:pos="851"/>
          <w:tab w:val="left" w:pos="1134"/>
        </w:tabs>
        <w:ind w:left="0" w:firstLine="709"/>
        <w:contextualSpacing/>
        <w:jc w:val="both"/>
        <w:rPr>
          <w:rFonts w:eastAsia="Calibri"/>
          <w:color w:val="000000"/>
          <w:sz w:val="28"/>
          <w:szCs w:val="28"/>
        </w:rPr>
      </w:pPr>
      <w:r w:rsidRPr="003A0800">
        <w:rPr>
          <w:rFonts w:eastAsia="Calibri"/>
          <w:color w:val="000000"/>
          <w:sz w:val="28"/>
          <w:szCs w:val="28"/>
        </w:rPr>
        <w:t>посредством размещения информации на информационных стендах Администрации (Уполномоченного органа) или РГАУ МФЦ.</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1.5. Информирование осуществляется по вопросам, касающимся: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способов подачи заявления о предоставлении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порядка и сроков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Получение информации по вопросам предоставления муниципальной услуги осуществляется бесплатно.</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 xml:space="preserve">1.6. При устном обращении заявителя (лично или по телефону) </w:t>
      </w:r>
      <w:r>
        <w:rPr>
          <w:rFonts w:eastAsia="Calibri"/>
          <w:sz w:val="28"/>
          <w:szCs w:val="28"/>
        </w:rPr>
        <w:t>должностное лицо</w:t>
      </w:r>
      <w:r w:rsidRPr="003A0800">
        <w:rPr>
          <w:rFonts w:eastAsia="Calibri"/>
          <w:sz w:val="28"/>
          <w:szCs w:val="28"/>
        </w:rPr>
        <w:t xml:space="preserve"> Администрации (Уполномоченного орга</w:t>
      </w:r>
      <w:r>
        <w:rPr>
          <w:rFonts w:eastAsia="Calibri"/>
          <w:sz w:val="28"/>
          <w:szCs w:val="28"/>
        </w:rPr>
        <w:t>на) или РГАУ МФЦ, осуществляющее</w:t>
      </w:r>
      <w:r w:rsidRPr="003A0800">
        <w:rPr>
          <w:rFonts w:eastAsia="Calibri"/>
          <w:sz w:val="28"/>
          <w:szCs w:val="28"/>
        </w:rPr>
        <w:t xml:space="preserve"> консультирование, подробно и в вежливой (корректной) форме информирует заявителя по интересующим вопросам.</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eastAsia="Calibri"/>
          <w:sz w:val="28"/>
          <w:szCs w:val="28"/>
        </w:rPr>
        <w:t>должностного лица</w:t>
      </w:r>
      <w:r w:rsidRPr="003A0800">
        <w:rPr>
          <w:rFonts w:eastAsia="Calibri"/>
          <w:sz w:val="28"/>
          <w:szCs w:val="28"/>
        </w:rPr>
        <w:t>, принявшего телефонный звонок.</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 xml:space="preserve">Если </w:t>
      </w:r>
      <w:r>
        <w:rPr>
          <w:rFonts w:eastAsia="Calibri"/>
          <w:sz w:val="28"/>
          <w:szCs w:val="28"/>
        </w:rPr>
        <w:t>должностное лицо</w:t>
      </w:r>
      <w:r w:rsidRPr="003A0800">
        <w:rPr>
          <w:rFonts w:eastAsia="Calibri"/>
          <w:sz w:val="28"/>
          <w:szCs w:val="28"/>
        </w:rPr>
        <w:t xml:space="preserve"> Администрации (Уполномоченного органа) или РГАУ МФЦ, осуществляющ</w:t>
      </w:r>
      <w:r>
        <w:rPr>
          <w:rFonts w:eastAsia="Calibri"/>
          <w:sz w:val="28"/>
          <w:szCs w:val="28"/>
        </w:rPr>
        <w:t>ее</w:t>
      </w:r>
      <w:r w:rsidRPr="003A0800">
        <w:rPr>
          <w:rFonts w:eastAsia="Calibri"/>
          <w:sz w:val="28"/>
          <w:szCs w:val="28"/>
        </w:rPr>
        <w:t xml:space="preserve"> консультирование, не может самостоятельно дать ответ, телефонный звонок</w:t>
      </w:r>
      <w:r w:rsidRPr="003A0800">
        <w:rPr>
          <w:rFonts w:eastAsia="Calibri"/>
          <w:i/>
          <w:sz w:val="28"/>
          <w:szCs w:val="28"/>
        </w:rPr>
        <w:t xml:space="preserve"> </w:t>
      </w:r>
      <w:r w:rsidRPr="003A0800">
        <w:rPr>
          <w:rFonts w:eastAsia="Calibri"/>
          <w:sz w:val="28"/>
          <w:szCs w:val="28"/>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 xml:space="preserve">изложить обращение в письменной форме; </w:t>
      </w:r>
    </w:p>
    <w:p w:rsidR="00430F52" w:rsidRPr="003A0800" w:rsidRDefault="00430F52" w:rsidP="00430F52">
      <w:pPr>
        <w:tabs>
          <w:tab w:val="left" w:pos="7425"/>
        </w:tabs>
        <w:ind w:firstLine="709"/>
        <w:jc w:val="both"/>
        <w:rPr>
          <w:rFonts w:eastAsia="Calibri"/>
          <w:sz w:val="28"/>
          <w:szCs w:val="28"/>
        </w:rPr>
      </w:pPr>
      <w:r w:rsidRPr="003A0800">
        <w:rPr>
          <w:rFonts w:eastAsia="Calibri"/>
          <w:sz w:val="28"/>
          <w:szCs w:val="28"/>
        </w:rPr>
        <w:t>назначить другое время для консультаций.</w:t>
      </w:r>
    </w:p>
    <w:p w:rsidR="00430F52" w:rsidRPr="003A0800" w:rsidRDefault="00430F52" w:rsidP="00430F52">
      <w:pPr>
        <w:tabs>
          <w:tab w:val="left" w:pos="7425"/>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Администрации (Уполномоченного органа),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Продолжительность информирования по телефону не должна превышать 10 минут.</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Информирование при личном приеме заявителя осуществляется в соответствии с графиком приема граждан.</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1.7. По письменному обращению заявителя </w:t>
      </w:r>
      <w:r>
        <w:rPr>
          <w:rFonts w:eastAsia="Calibri"/>
          <w:sz w:val="28"/>
          <w:szCs w:val="28"/>
        </w:rPr>
        <w:t>должностное лицо</w:t>
      </w:r>
      <w:r w:rsidRPr="003A0800">
        <w:rPr>
          <w:rFonts w:eastAsia="Calibri"/>
          <w:sz w:val="28"/>
          <w:szCs w:val="28"/>
        </w:rPr>
        <w:t xml:space="preserve"> Администрации (Уполномоченного органа), ответственн</w:t>
      </w:r>
      <w:r>
        <w:rPr>
          <w:rFonts w:eastAsia="Calibri"/>
          <w:sz w:val="28"/>
          <w:szCs w:val="28"/>
        </w:rPr>
        <w:t>ое</w:t>
      </w:r>
      <w:r w:rsidRPr="003A0800">
        <w:rPr>
          <w:rFonts w:eastAsia="Calibri"/>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3A0800">
          <w:rPr>
            <w:rFonts w:eastAsia="Calibri"/>
            <w:sz w:val="28"/>
            <w:szCs w:val="28"/>
          </w:rPr>
          <w:t>пункте</w:t>
        </w:r>
      </w:hyperlink>
      <w:r w:rsidRPr="003A0800">
        <w:rPr>
          <w:rFonts w:eastAsia="Calibri"/>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1.9. На РПГУ размещается следующая информация:</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lastRenderedPageBreak/>
        <w:t>наименование (в том числе краткое)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наименование органа (организации), предоставляющего муниципальную услугу;</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наименования органов власти и организаций, участвующих в предоставлении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способы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описание результата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категория заявителей, которым предоставляется муниципальная услуга;</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срок, в течение которого заявление о предоставлении муниципальной услуги должно быть зарегистрировано;</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максимальный срок ожидания в очереди при подаче заявления о предоставлении муниципальной услуги лично;</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показатели доступности и качества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3A0800">
        <w:rPr>
          <w:rFonts w:eastAsia="Calibri"/>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430F52" w:rsidRPr="003A0800" w:rsidRDefault="00430F52" w:rsidP="00430F52">
      <w:pPr>
        <w:numPr>
          <w:ilvl w:val="0"/>
          <w:numId w:val="9"/>
        </w:numPr>
        <w:autoSpaceDE w:val="0"/>
        <w:autoSpaceDN w:val="0"/>
        <w:adjustRightInd w:val="0"/>
        <w:spacing w:before="280"/>
        <w:ind w:left="0" w:firstLine="709"/>
        <w:contextualSpacing/>
        <w:jc w:val="both"/>
        <w:rPr>
          <w:rFonts w:eastAsia="Calibri"/>
          <w:sz w:val="28"/>
          <w:szCs w:val="28"/>
        </w:rPr>
      </w:pPr>
      <w:r w:rsidRPr="003A0800">
        <w:rPr>
          <w:rFonts w:eastAsia="Calibri"/>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1.10. На </w:t>
      </w:r>
      <w:r w:rsidRPr="003A0800">
        <w:rPr>
          <w:rFonts w:eastAsia="Calibri"/>
          <w:color w:val="000000"/>
          <w:sz w:val="28"/>
          <w:szCs w:val="28"/>
        </w:rPr>
        <w:t>официальном сайте Администрации (Уполномоченного органа)</w:t>
      </w:r>
      <w:r w:rsidRPr="003A0800">
        <w:rPr>
          <w:rFonts w:eastAsia="Calibri"/>
          <w:sz w:val="28"/>
          <w:szCs w:val="28"/>
        </w:rPr>
        <w:t xml:space="preserve"> наряду со сведениями, указанными в пункте 1.9 настоящего Административного регламента, размещаются:</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подачи заявления о предоставлении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предварительной записи на подачу заявления о предоставлении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1.11. На информационных стендах Администрации (Уполномоченного органа) подлежит размещению информация:</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о месте нахождения и графике работы Администрации (Уполномоченного органа), а также РГАУ МФЦ;</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сроки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образцы заполнения заявления и приложений к заявлениям;</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исчерпывающий перечень документов, необходимых для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lastRenderedPageBreak/>
        <w:t>исчерпывающий перечень оснований для приостановления или отказа в предоставлении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подачи заявления о предоставлении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и способы получения разъяснений по порядку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записи на личный прием к должностным лицам;</w:t>
      </w:r>
    </w:p>
    <w:p w:rsidR="00430F52" w:rsidRPr="003A0800" w:rsidRDefault="00430F52" w:rsidP="00430F52">
      <w:pPr>
        <w:numPr>
          <w:ilvl w:val="0"/>
          <w:numId w:val="9"/>
        </w:numPr>
        <w:autoSpaceDE w:val="0"/>
        <w:autoSpaceDN w:val="0"/>
        <w:adjustRightInd w:val="0"/>
        <w:ind w:left="0" w:firstLine="709"/>
        <w:contextualSpacing/>
        <w:jc w:val="both"/>
        <w:rPr>
          <w:rFonts w:eastAsia="Calibri"/>
          <w:sz w:val="28"/>
          <w:szCs w:val="28"/>
        </w:rPr>
      </w:pPr>
      <w:r w:rsidRPr="003A0800">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jc w:val="center"/>
        <w:rPr>
          <w:rFonts w:eastAsia="Calibri"/>
          <w:b/>
          <w:bCs/>
          <w:sz w:val="28"/>
          <w:szCs w:val="28"/>
        </w:rPr>
      </w:pPr>
      <w:r w:rsidRPr="003A0800">
        <w:rPr>
          <w:rFonts w:eastAsia="Calibri"/>
          <w:b/>
          <w:bCs/>
          <w:sz w:val="28"/>
          <w:szCs w:val="28"/>
        </w:rPr>
        <w:t>Порядок, форма, место размещения и способы получения справочной информации</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sz w:val="28"/>
          <w:szCs w:val="28"/>
        </w:rPr>
        <w:t>1.14. С</w:t>
      </w:r>
      <w:r w:rsidRPr="003A0800">
        <w:rPr>
          <w:rFonts w:eastAsia="Calibri"/>
          <w:bCs/>
          <w:sz w:val="28"/>
          <w:szCs w:val="28"/>
        </w:rPr>
        <w:t>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информационных стендах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 xml:space="preserve">официальном сайте Администрации (Уполномоченного органа) в информационно-телекоммуникационной сети «Интернет» (далее – официальный сайт Уполномоченного органа), </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 xml:space="preserve">в </w:t>
      </w:r>
      <w:r w:rsidRPr="003A0800">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eastAsia="Calibri"/>
          <w:bCs/>
          <w:sz w:val="28"/>
          <w:szCs w:val="28"/>
        </w:rPr>
        <w:t xml:space="preserve"> «</w:t>
      </w:r>
      <w:r w:rsidRPr="003A0800">
        <w:rPr>
          <w:rFonts w:eastAsia="Calibri"/>
          <w:sz w:val="28"/>
          <w:szCs w:val="28"/>
        </w:rPr>
        <w:t>Портале государственных и муниципальных услуг (функций) Республики Башкортостан» (www.gosuslugi.bashkortostan.ru).</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Справочной является информация: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о месте нахождения и графике работы Администрации (Уполномоченного органа), его структурного подразделения, предоставляющего муниципальную услугу,  а также РГАУ МФЦ;</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справочные телефоны структурных подразделений Администрации (Уполномоченного органа);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адреса официального сайта, а также электронной почты Администрации (Уполномоченного органа).</w:t>
      </w:r>
    </w:p>
    <w:p w:rsidR="00430F52" w:rsidRPr="003A0800" w:rsidRDefault="00430F52" w:rsidP="00430F52">
      <w:pPr>
        <w:tabs>
          <w:tab w:val="left" w:pos="7425"/>
        </w:tabs>
        <w:ind w:firstLine="709"/>
        <w:jc w:val="both"/>
        <w:rPr>
          <w:sz w:val="28"/>
          <w:szCs w:val="28"/>
        </w:rPr>
      </w:pPr>
    </w:p>
    <w:p w:rsidR="00430F52" w:rsidRPr="003A0800" w:rsidRDefault="00430F52" w:rsidP="00430F52">
      <w:pPr>
        <w:widowControl w:val="0"/>
        <w:autoSpaceDE w:val="0"/>
        <w:autoSpaceDN w:val="0"/>
        <w:adjustRightInd w:val="0"/>
        <w:jc w:val="center"/>
        <w:outlineLvl w:val="1"/>
        <w:rPr>
          <w:b/>
          <w:sz w:val="28"/>
          <w:szCs w:val="28"/>
        </w:rPr>
      </w:pPr>
      <w:r w:rsidRPr="003A0800">
        <w:rPr>
          <w:b/>
          <w:sz w:val="28"/>
          <w:szCs w:val="28"/>
        </w:rPr>
        <w:t>II. Стандарт предоставления муниципальной услуги</w:t>
      </w:r>
    </w:p>
    <w:p w:rsidR="00430F52" w:rsidRPr="003A0800" w:rsidRDefault="00430F52" w:rsidP="00430F52">
      <w:pPr>
        <w:widowControl w:val="0"/>
        <w:autoSpaceDE w:val="0"/>
        <w:autoSpaceDN w:val="0"/>
        <w:adjustRightInd w:val="0"/>
        <w:ind w:firstLine="567"/>
        <w:jc w:val="center"/>
        <w:outlineLvl w:val="1"/>
        <w:rPr>
          <w:b/>
          <w:sz w:val="28"/>
          <w:szCs w:val="28"/>
        </w:rPr>
      </w:pPr>
    </w:p>
    <w:p w:rsidR="00430F52" w:rsidRPr="003A0800" w:rsidRDefault="00430F52" w:rsidP="00430F52">
      <w:pPr>
        <w:widowControl w:val="0"/>
        <w:autoSpaceDE w:val="0"/>
        <w:autoSpaceDN w:val="0"/>
        <w:adjustRightInd w:val="0"/>
        <w:jc w:val="center"/>
        <w:outlineLvl w:val="2"/>
        <w:rPr>
          <w:rFonts w:eastAsia="Calibri"/>
          <w:b/>
          <w:sz w:val="28"/>
          <w:szCs w:val="28"/>
        </w:rPr>
      </w:pPr>
      <w:r w:rsidRPr="003A0800">
        <w:rPr>
          <w:rFonts w:eastAsia="Calibri"/>
          <w:b/>
          <w:sz w:val="28"/>
          <w:szCs w:val="28"/>
        </w:rPr>
        <w:t xml:space="preserve">Наименование </w:t>
      </w:r>
      <w:r w:rsidRPr="003A0800">
        <w:rPr>
          <w:b/>
          <w:sz w:val="28"/>
          <w:szCs w:val="28"/>
        </w:rPr>
        <w:t>муниципальной</w:t>
      </w:r>
      <w:r w:rsidRPr="003A0800">
        <w:rPr>
          <w:rFonts w:eastAsia="Calibri"/>
          <w:b/>
          <w:sz w:val="28"/>
          <w:szCs w:val="28"/>
        </w:rPr>
        <w:t xml:space="preserve"> услуги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430F52" w:rsidRPr="003A0800" w:rsidRDefault="00430F52" w:rsidP="00430F52">
      <w:pPr>
        <w:widowControl w:val="0"/>
        <w:autoSpaceDE w:val="0"/>
        <w:autoSpaceDN w:val="0"/>
        <w:adjustRightInd w:val="0"/>
        <w:ind w:firstLine="709"/>
        <w:jc w:val="both"/>
        <w:rPr>
          <w:rFonts w:eastAsiaTheme="minorEastAsia"/>
          <w:bCs/>
          <w:sz w:val="28"/>
          <w:szCs w:val="28"/>
        </w:rPr>
      </w:pPr>
    </w:p>
    <w:p w:rsidR="00430F52" w:rsidRPr="003A0800" w:rsidRDefault="00430F52" w:rsidP="00430F52">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 xml:space="preserve">Наименование органа местного самоуправления (организации), предоставляющего </w:t>
      </w:r>
      <w:r w:rsidRPr="003A0800">
        <w:rPr>
          <w:rFonts w:eastAsiaTheme="minorEastAsia"/>
          <w:b/>
          <w:bCs/>
          <w:sz w:val="28"/>
          <w:szCs w:val="28"/>
        </w:rPr>
        <w:t xml:space="preserve">муниципальную </w:t>
      </w:r>
      <w:r w:rsidRPr="003A0800">
        <w:rPr>
          <w:rFonts w:eastAsia="Calibri"/>
          <w:b/>
          <w:sz w:val="28"/>
          <w:szCs w:val="28"/>
        </w:rPr>
        <w:t>услугу</w:t>
      </w:r>
    </w:p>
    <w:p w:rsidR="00430F52" w:rsidRPr="003A0800" w:rsidRDefault="00430F52" w:rsidP="00430F52">
      <w:pPr>
        <w:autoSpaceDE w:val="0"/>
        <w:autoSpaceDN w:val="0"/>
        <w:adjustRightInd w:val="0"/>
        <w:ind w:firstLine="709"/>
        <w:jc w:val="both"/>
        <w:rPr>
          <w:rFonts w:eastAsia="Calibri"/>
          <w:sz w:val="28"/>
          <w:szCs w:val="28"/>
        </w:rPr>
      </w:pPr>
      <w:r w:rsidRPr="003A0800">
        <w:rPr>
          <w:sz w:val="28"/>
          <w:szCs w:val="28"/>
        </w:rPr>
        <w:t xml:space="preserve">2.2. </w:t>
      </w:r>
      <w:r w:rsidRPr="003A0800">
        <w:rPr>
          <w:rFonts w:eastAsia="Calibri"/>
          <w:sz w:val="28"/>
          <w:szCs w:val="28"/>
        </w:rPr>
        <w:t>Муниципальная услуга предоставляется Администрацией</w:t>
      </w:r>
      <w:ins w:id="0" w:author="Тулябаева Гульназ Габбасовна" w:date="2019-08-02T16:41:00Z">
        <w:r w:rsidRPr="003A0800">
          <w:rPr>
            <w:rFonts w:eastAsia="Calibri"/>
            <w:sz w:val="28"/>
            <w:szCs w:val="28"/>
          </w:rPr>
          <w:t xml:space="preserve"> </w:t>
        </w:r>
      </w:ins>
      <w:r>
        <w:rPr>
          <w:rFonts w:eastAsia="Calibri"/>
          <w:sz w:val="28"/>
          <w:szCs w:val="28"/>
        </w:rPr>
        <w:t>(Уполномоченным органом</w:t>
      </w:r>
      <w:r w:rsidRPr="003A0800">
        <w:rPr>
          <w:rFonts w:eastAsia="Calibri"/>
          <w:sz w:val="28"/>
          <w:szCs w:val="28"/>
        </w:rPr>
        <w:t>)</w:t>
      </w:r>
      <w:r>
        <w:rPr>
          <w:rFonts w:eastAsia="Calibri"/>
          <w:sz w:val="28"/>
          <w:szCs w:val="28"/>
        </w:rPr>
        <w:t>.</w:t>
      </w:r>
      <w:r w:rsidRPr="003A0800">
        <w:rPr>
          <w:rFonts w:eastAsia="Calibri"/>
          <w:sz w:val="28"/>
          <w:szCs w:val="28"/>
        </w:rPr>
        <w:t xml:space="preserve"> </w:t>
      </w:r>
      <w:r>
        <w:rPr>
          <w:rFonts w:eastAsia="Calibri"/>
          <w:sz w:val="28"/>
          <w:szCs w:val="28"/>
        </w:rPr>
        <w:t xml:space="preserve"> </w:t>
      </w:r>
    </w:p>
    <w:p w:rsidR="00430F52" w:rsidRPr="00EB688C" w:rsidRDefault="00430F52" w:rsidP="00430F52">
      <w:pPr>
        <w:widowControl w:val="0"/>
        <w:shd w:val="clear" w:color="auto" w:fill="FFFFFF" w:themeFill="background1"/>
        <w:tabs>
          <w:tab w:val="left" w:pos="567"/>
        </w:tabs>
        <w:ind w:firstLine="709"/>
        <w:contextualSpacing/>
        <w:jc w:val="both"/>
      </w:pPr>
      <w:r w:rsidRPr="003A0800">
        <w:rPr>
          <w:sz w:val="28"/>
          <w:szCs w:val="28"/>
        </w:rPr>
        <w:t xml:space="preserve">2.3. </w:t>
      </w:r>
      <w:r w:rsidRPr="00EB688C">
        <w:rPr>
          <w:sz w:val="28"/>
        </w:rPr>
        <w:t>В предоставлении муниципальной услуги принимает участие РГАУ МФЦ при наличии соответствующего Соглашения о взаимодействии.</w:t>
      </w:r>
    </w:p>
    <w:p w:rsidR="00430F52" w:rsidRPr="00EB688C" w:rsidRDefault="00430F52" w:rsidP="00430F52">
      <w:pPr>
        <w:widowControl w:val="0"/>
        <w:shd w:val="clear" w:color="auto" w:fill="FFFFFF" w:themeFill="background1"/>
        <w:tabs>
          <w:tab w:val="left" w:pos="567"/>
        </w:tabs>
        <w:ind w:firstLine="709"/>
        <w:contextualSpacing/>
        <w:jc w:val="both"/>
        <w:rPr>
          <w:sz w:val="28"/>
          <w:szCs w:val="28"/>
        </w:rPr>
      </w:pPr>
      <w:r w:rsidRPr="00EB688C">
        <w:rPr>
          <w:sz w:val="28"/>
          <w:szCs w:val="28"/>
        </w:rPr>
        <w:t>При предоставлении муниципальной услуги Администрация (Уполномоченный орган) взаимодействует с:</w:t>
      </w:r>
    </w:p>
    <w:p w:rsidR="00430F52" w:rsidRPr="00EB688C" w:rsidRDefault="00430F52" w:rsidP="00430F52">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lang w:eastAsia="ru-RU"/>
        </w:rPr>
      </w:pPr>
      <w:r w:rsidRPr="00EB688C">
        <w:rPr>
          <w:rFonts w:ascii="Times New Roman" w:hAnsi="Times New Roman"/>
          <w:sz w:val="28"/>
          <w:szCs w:val="28"/>
        </w:rPr>
        <w:t xml:space="preserve">-  </w:t>
      </w:r>
      <w:r w:rsidRPr="00EB688C">
        <w:rPr>
          <w:rFonts w:ascii="Times New Roman" w:hAnsi="Times New Roman"/>
          <w:sz w:val="28"/>
          <w:szCs w:val="28"/>
          <w:lang w:eastAsia="ru-RU"/>
        </w:rPr>
        <w:t>Федеральной налоговой службой;</w:t>
      </w:r>
    </w:p>
    <w:p w:rsidR="00430F52" w:rsidRPr="00EB688C" w:rsidRDefault="00430F52" w:rsidP="00430F52">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xml:space="preserve">- </w:t>
      </w:r>
      <w:r w:rsidRPr="00EB688C">
        <w:rPr>
          <w:rFonts w:ascii="Times New Roman" w:hAnsi="Times New Roman"/>
          <w:sz w:val="28"/>
          <w:szCs w:val="28"/>
          <w:lang w:eastAsia="ru-RU"/>
        </w:rPr>
        <w:t>Федеральной службой государственной регистрации, кадастра и картографии;</w:t>
      </w:r>
    </w:p>
    <w:p w:rsidR="00430F52" w:rsidRPr="00EB688C" w:rsidRDefault="00430F52" w:rsidP="00430F52">
      <w:pPr>
        <w:pStyle w:val="a5"/>
        <w:widowControl w:val="0"/>
        <w:shd w:val="clear" w:color="auto" w:fill="FFFFFF" w:themeFill="background1"/>
        <w:tabs>
          <w:tab w:val="left" w:pos="851"/>
          <w:tab w:val="left" w:pos="1134"/>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430F52" w:rsidRPr="003A0800" w:rsidRDefault="00430F52" w:rsidP="00430F52">
      <w:pPr>
        <w:pStyle w:val="a5"/>
        <w:widowControl w:val="0"/>
        <w:shd w:val="clear" w:color="auto" w:fill="FFFFFF" w:themeFill="background1"/>
        <w:tabs>
          <w:tab w:val="left" w:pos="851"/>
          <w:tab w:val="left" w:pos="1134"/>
        </w:tabs>
        <w:ind w:left="0" w:firstLine="709"/>
        <w:jc w:val="both"/>
        <w:rPr>
          <w:rFonts w:ascii="Times New Roman" w:hAnsi="Times New Roman"/>
          <w:sz w:val="28"/>
          <w:szCs w:val="28"/>
        </w:rPr>
      </w:pPr>
      <w:r w:rsidRPr="00EB688C">
        <w:rPr>
          <w:rFonts w:ascii="Times New Roman" w:hAnsi="Times New Roman"/>
          <w:sz w:val="28"/>
          <w:szCs w:val="28"/>
        </w:rPr>
        <w:t>-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w:t>
      </w:r>
      <w:r w:rsidRPr="003A0800">
        <w:rPr>
          <w:rFonts w:ascii="Times New Roman" w:hAnsi="Times New Roman"/>
          <w:sz w:val="28"/>
          <w:szCs w:val="28"/>
        </w:rPr>
        <w:t xml:space="preserve"> культурного наследия (памятников истории и культуры) народов Российской Федерации на территории Республики Башкортостан.</w:t>
      </w:r>
    </w:p>
    <w:p w:rsidR="00430F52" w:rsidRPr="003A0800" w:rsidRDefault="00430F52" w:rsidP="00430F52">
      <w:pPr>
        <w:widowControl w:val="0"/>
        <w:autoSpaceDE w:val="0"/>
        <w:autoSpaceDN w:val="0"/>
        <w:adjustRightInd w:val="0"/>
        <w:ind w:firstLine="709"/>
        <w:jc w:val="both"/>
        <w:outlineLvl w:val="2"/>
        <w:rPr>
          <w:sz w:val="28"/>
          <w:szCs w:val="28"/>
        </w:rPr>
      </w:pPr>
      <w:r w:rsidRPr="003A0800">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0F52" w:rsidRPr="003A0800" w:rsidRDefault="00430F52" w:rsidP="00430F52">
      <w:pPr>
        <w:widowControl w:val="0"/>
        <w:autoSpaceDE w:val="0"/>
        <w:autoSpaceDN w:val="0"/>
        <w:adjustRightInd w:val="0"/>
        <w:ind w:firstLine="709"/>
        <w:jc w:val="both"/>
        <w:outlineLvl w:val="2"/>
        <w:rPr>
          <w:rFonts w:eastAsia="Calibri"/>
          <w:b/>
          <w:sz w:val="28"/>
          <w:szCs w:val="28"/>
        </w:rPr>
      </w:pPr>
    </w:p>
    <w:p w:rsidR="00430F52" w:rsidRPr="003A0800" w:rsidRDefault="00430F52" w:rsidP="00430F52">
      <w:pPr>
        <w:widowControl w:val="0"/>
        <w:autoSpaceDE w:val="0"/>
        <w:autoSpaceDN w:val="0"/>
        <w:adjustRightInd w:val="0"/>
        <w:ind w:firstLine="709"/>
        <w:jc w:val="center"/>
        <w:outlineLvl w:val="2"/>
        <w:rPr>
          <w:rFonts w:eastAsia="Calibri"/>
          <w:b/>
          <w:sz w:val="28"/>
          <w:szCs w:val="28"/>
        </w:rPr>
      </w:pPr>
      <w:r w:rsidRPr="003A0800">
        <w:rPr>
          <w:rFonts w:eastAsia="Calibri"/>
          <w:b/>
          <w:sz w:val="28"/>
          <w:szCs w:val="28"/>
        </w:rPr>
        <w:t xml:space="preserve">Описание результата предоставления </w:t>
      </w:r>
      <w:r w:rsidRPr="003A0800">
        <w:rPr>
          <w:b/>
          <w:sz w:val="28"/>
          <w:szCs w:val="28"/>
        </w:rPr>
        <w:t>муниципальной</w:t>
      </w:r>
      <w:r w:rsidRPr="003A0800">
        <w:rPr>
          <w:rFonts w:eastAsia="Calibri"/>
          <w:b/>
          <w:sz w:val="28"/>
          <w:szCs w:val="28"/>
        </w:rPr>
        <w:t xml:space="preserve"> услуги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2.5. Результатом предоставления муниципальной услуги является:</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1) предложение о заключении договора купли-продажи с приложением проектов договоров;</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lastRenderedPageBreak/>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430F52" w:rsidRPr="003A0800" w:rsidRDefault="00430F52" w:rsidP="00430F52">
      <w:pPr>
        <w:widowControl w:val="0"/>
        <w:autoSpaceDE w:val="0"/>
        <w:autoSpaceDN w:val="0"/>
        <w:adjustRightInd w:val="0"/>
        <w:ind w:firstLine="709"/>
        <w:jc w:val="both"/>
        <w:outlineLvl w:val="2"/>
        <w:rPr>
          <w:rFonts w:eastAsia="Calibri"/>
          <w:b/>
          <w:sz w:val="28"/>
          <w:szCs w:val="28"/>
        </w:rPr>
      </w:pPr>
    </w:p>
    <w:p w:rsidR="00430F52" w:rsidRPr="003A0800" w:rsidRDefault="00430F52" w:rsidP="00430F52">
      <w:pPr>
        <w:autoSpaceDE w:val="0"/>
        <w:autoSpaceDN w:val="0"/>
        <w:adjustRightInd w:val="0"/>
        <w:ind w:firstLine="709"/>
        <w:jc w:val="center"/>
        <w:outlineLvl w:val="0"/>
        <w:rPr>
          <w:rFonts w:eastAsia="Calibri"/>
          <w:b/>
          <w:bCs/>
          <w:sz w:val="28"/>
          <w:szCs w:val="28"/>
        </w:rPr>
      </w:pPr>
      <w:r w:rsidRPr="003A0800">
        <w:rPr>
          <w:rFonts w:eastAsia="Calibri"/>
          <w:b/>
          <w:bCs/>
          <w:sz w:val="28"/>
          <w:szCs w:val="28"/>
        </w:rPr>
        <w:t xml:space="preserve">Срок предоставления </w:t>
      </w:r>
      <w:r w:rsidRPr="003A0800">
        <w:rPr>
          <w:rFonts w:eastAsia="Calibri"/>
          <w:b/>
          <w:sz w:val="28"/>
          <w:szCs w:val="28"/>
        </w:rPr>
        <w:t>муниципальной</w:t>
      </w:r>
      <w:r w:rsidRPr="003A0800">
        <w:rPr>
          <w:rFonts w:eastAsia="Calibri"/>
          <w:b/>
          <w:bCs/>
          <w:sz w:val="28"/>
          <w:szCs w:val="28"/>
        </w:rPr>
        <w:t xml:space="preserve"> услуги, в том числе с учетом необходимости обращения в организации, участвующие в предоставлении </w:t>
      </w:r>
      <w:r w:rsidRPr="003A0800">
        <w:rPr>
          <w:rFonts w:eastAsia="Calibri"/>
          <w:b/>
          <w:sz w:val="28"/>
          <w:szCs w:val="28"/>
        </w:rPr>
        <w:t>муниципальной</w:t>
      </w:r>
      <w:r w:rsidRPr="003A0800">
        <w:rPr>
          <w:rFonts w:eastAsia="Calibri"/>
          <w:b/>
          <w:bCs/>
          <w:sz w:val="28"/>
          <w:szCs w:val="28"/>
        </w:rPr>
        <w:t xml:space="preserve"> услуги, срок приостановления предоставления</w:t>
      </w:r>
      <w:r w:rsidRPr="003A0800">
        <w:rPr>
          <w:rFonts w:eastAsia="Calibri"/>
          <w:b/>
          <w:sz w:val="28"/>
          <w:szCs w:val="28"/>
        </w:rPr>
        <w:t xml:space="preserve"> муниципальной</w:t>
      </w:r>
      <w:r w:rsidRPr="003A0800">
        <w:rPr>
          <w:rFonts w:eastAsia="Calibri"/>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A0800">
        <w:rPr>
          <w:rFonts w:eastAsia="Calibri"/>
          <w:b/>
          <w:sz w:val="28"/>
          <w:szCs w:val="28"/>
        </w:rPr>
        <w:t>муниципальной</w:t>
      </w:r>
      <w:r w:rsidRPr="003A0800">
        <w:rPr>
          <w:rFonts w:eastAsia="Calibri"/>
          <w:b/>
          <w:bCs/>
          <w:sz w:val="28"/>
          <w:szCs w:val="28"/>
        </w:rPr>
        <w:t xml:space="preserve">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sz w:val="28"/>
        </w:rPr>
        <w:t xml:space="preserve">2.6. </w:t>
      </w:r>
      <w:r w:rsidRPr="003A0800">
        <w:rPr>
          <w:rFonts w:eastAsia="Calibri"/>
          <w:sz w:val="28"/>
          <w:szCs w:val="28"/>
        </w:rPr>
        <w:t xml:space="preserve">Срок предоставления муниципальной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сто четырнадцать </w:t>
      </w:r>
      <w:r w:rsidRPr="003A0800">
        <w:rPr>
          <w:sz w:val="28"/>
        </w:rPr>
        <w:t>календарных дней, в том числе</w:t>
      </w:r>
      <w:r w:rsidRPr="003A0800">
        <w:rPr>
          <w:rFonts w:eastAsia="Calibri"/>
          <w:sz w:val="28"/>
          <w:szCs w:val="28"/>
        </w:rPr>
        <w:t xml:space="preserve">: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принятие решения об условиях приватизации арендуемого имущества – двухнедельный срок с даты принятия отчета о его оценке;</w:t>
      </w:r>
    </w:p>
    <w:p w:rsidR="00430F52" w:rsidRPr="003A0800" w:rsidRDefault="00430F52" w:rsidP="00430F52">
      <w:pPr>
        <w:autoSpaceDE w:val="0"/>
        <w:autoSpaceDN w:val="0"/>
        <w:adjustRightInd w:val="0"/>
        <w:ind w:firstLine="709"/>
        <w:jc w:val="both"/>
        <w:rPr>
          <w:sz w:val="28"/>
          <w:szCs w:val="28"/>
        </w:rPr>
      </w:pPr>
      <w:r w:rsidRPr="003A0800">
        <w:rPr>
          <w:rFonts w:eastAsia="Calibri"/>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r w:rsidRPr="003A0800">
        <w:rPr>
          <w:sz w:val="28"/>
          <w:szCs w:val="28"/>
        </w:rPr>
        <w:t>.</w:t>
      </w:r>
    </w:p>
    <w:p w:rsidR="00430F52" w:rsidRPr="003A0800" w:rsidRDefault="00430F52" w:rsidP="00430F52">
      <w:pPr>
        <w:autoSpaceDE w:val="0"/>
        <w:autoSpaceDN w:val="0"/>
        <w:adjustRightInd w:val="0"/>
        <w:ind w:firstLine="709"/>
        <w:jc w:val="both"/>
        <w:rPr>
          <w:sz w:val="28"/>
        </w:rPr>
      </w:pPr>
      <w:r w:rsidRPr="003A0800">
        <w:rPr>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30F52" w:rsidRPr="003A0800" w:rsidRDefault="00430F52" w:rsidP="00430F52">
      <w:pPr>
        <w:autoSpaceDE w:val="0"/>
        <w:autoSpaceDN w:val="0"/>
        <w:adjustRightInd w:val="0"/>
        <w:ind w:firstLine="709"/>
        <w:jc w:val="both"/>
        <w:rPr>
          <w:sz w:val="28"/>
        </w:rPr>
      </w:pPr>
      <w:r w:rsidRPr="003A0800">
        <w:rPr>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30F52" w:rsidRPr="003A0800" w:rsidRDefault="00430F52" w:rsidP="00430F52">
      <w:pPr>
        <w:autoSpaceDE w:val="0"/>
        <w:autoSpaceDN w:val="0"/>
        <w:adjustRightInd w:val="0"/>
        <w:ind w:firstLine="709"/>
        <w:jc w:val="both"/>
        <w:rPr>
          <w:sz w:val="28"/>
        </w:rPr>
      </w:pPr>
      <w:r w:rsidRPr="003A0800">
        <w:rPr>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3A0800">
          <w:rPr>
            <w:sz w:val="28"/>
          </w:rPr>
          <w:t>пункта</w:t>
        </w:r>
      </w:hyperlink>
      <w:r w:rsidRPr="003A0800">
        <w:rPr>
          <w:sz w:val="28"/>
        </w:rPr>
        <w:t xml:space="preserve"> 3.10.2 Административного регламента.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При подаче заявления почтовым отправлением датой его подачи считается поступление заявления в Администрацию (Уполномоченный орган).</w:t>
      </w:r>
    </w:p>
    <w:p w:rsidR="00430F52" w:rsidRPr="003A0800" w:rsidRDefault="00430F52" w:rsidP="00430F52">
      <w:pPr>
        <w:widowControl w:val="0"/>
        <w:autoSpaceDE w:val="0"/>
        <w:autoSpaceDN w:val="0"/>
        <w:adjustRightInd w:val="0"/>
        <w:ind w:firstLine="709"/>
        <w:jc w:val="both"/>
        <w:outlineLvl w:val="2"/>
        <w:rPr>
          <w:rFonts w:eastAsia="Calibri"/>
          <w:b/>
          <w:sz w:val="28"/>
          <w:szCs w:val="28"/>
        </w:rPr>
      </w:pPr>
    </w:p>
    <w:p w:rsidR="00430F52" w:rsidRPr="003A0800" w:rsidRDefault="00430F52" w:rsidP="00430F52">
      <w:pPr>
        <w:autoSpaceDE w:val="0"/>
        <w:autoSpaceDN w:val="0"/>
        <w:adjustRightInd w:val="0"/>
        <w:ind w:firstLine="709"/>
        <w:jc w:val="center"/>
        <w:outlineLvl w:val="0"/>
        <w:rPr>
          <w:rFonts w:eastAsia="Calibri"/>
          <w:b/>
          <w:bCs/>
          <w:sz w:val="28"/>
          <w:szCs w:val="28"/>
        </w:rPr>
      </w:pPr>
      <w:r w:rsidRPr="003A0800">
        <w:rPr>
          <w:rFonts w:eastAsia="Calibri"/>
          <w:b/>
          <w:bCs/>
          <w:sz w:val="28"/>
          <w:szCs w:val="28"/>
        </w:rPr>
        <w:t>Нормативные правовые акты, регулирующие предоставление муниципальной услуги</w:t>
      </w:r>
    </w:p>
    <w:p w:rsidR="00430F52" w:rsidRPr="003A0800" w:rsidRDefault="00430F52" w:rsidP="00430F52">
      <w:pPr>
        <w:tabs>
          <w:tab w:val="left" w:pos="709"/>
          <w:tab w:val="left" w:pos="851"/>
        </w:tabs>
        <w:autoSpaceDE w:val="0"/>
        <w:autoSpaceDN w:val="0"/>
        <w:adjustRightInd w:val="0"/>
        <w:ind w:firstLine="709"/>
        <w:jc w:val="both"/>
        <w:rPr>
          <w:rFonts w:eastAsia="Calibri"/>
          <w:sz w:val="28"/>
          <w:szCs w:val="28"/>
        </w:rPr>
      </w:pPr>
      <w:r w:rsidRPr="003A0800">
        <w:rPr>
          <w:rFonts w:eastAsia="Calibri"/>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A0800">
        <w:rPr>
          <w:rFonts w:eastAsia="Calibri"/>
          <w:bCs/>
          <w:sz w:val="28"/>
          <w:szCs w:val="28"/>
        </w:rPr>
        <w:t xml:space="preserve">официальном сайте Администрации (Уполномоченного органа), в </w:t>
      </w:r>
      <w:r w:rsidRPr="003A0800">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eastAsia="Calibri"/>
          <w:bCs/>
          <w:sz w:val="28"/>
          <w:szCs w:val="28"/>
        </w:rPr>
        <w:t xml:space="preserve"> на РПГУ</w:t>
      </w:r>
      <w:r w:rsidRPr="003A0800">
        <w:rPr>
          <w:rFonts w:eastAsia="Calibri"/>
          <w:sz w:val="28"/>
          <w:szCs w:val="28"/>
        </w:rPr>
        <w:t>.</w:t>
      </w:r>
    </w:p>
    <w:p w:rsidR="00430F52" w:rsidRPr="003A0800" w:rsidRDefault="00430F52" w:rsidP="00430F52">
      <w:pPr>
        <w:widowControl w:val="0"/>
        <w:tabs>
          <w:tab w:val="left" w:pos="6855"/>
        </w:tabs>
        <w:autoSpaceDE w:val="0"/>
        <w:autoSpaceDN w:val="0"/>
        <w:adjustRightInd w:val="0"/>
        <w:ind w:firstLine="709"/>
        <w:jc w:val="both"/>
        <w:outlineLvl w:val="2"/>
        <w:rPr>
          <w:rFonts w:eastAsia="Calibri"/>
          <w:b/>
          <w:sz w:val="28"/>
          <w:szCs w:val="28"/>
        </w:rPr>
      </w:pPr>
      <w:r w:rsidRPr="003A0800">
        <w:rPr>
          <w:rFonts w:eastAsia="Calibri"/>
          <w:sz w:val="28"/>
          <w:szCs w:val="28"/>
        </w:rPr>
        <w:tab/>
      </w:r>
    </w:p>
    <w:p w:rsidR="00430F52" w:rsidRPr="003A0800" w:rsidRDefault="00430F52" w:rsidP="00430F52">
      <w:pPr>
        <w:autoSpaceDE w:val="0"/>
        <w:autoSpaceDN w:val="0"/>
        <w:adjustRightInd w:val="0"/>
        <w:ind w:firstLine="709"/>
        <w:jc w:val="center"/>
        <w:outlineLvl w:val="0"/>
        <w:rPr>
          <w:rFonts w:eastAsia="Calibri"/>
          <w:b/>
          <w:bCs/>
          <w:sz w:val="28"/>
          <w:szCs w:val="28"/>
        </w:rPr>
      </w:pPr>
      <w:r w:rsidRPr="003A0800">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0F52" w:rsidRDefault="00430F52" w:rsidP="00430F52">
      <w:pPr>
        <w:widowControl w:val="0"/>
        <w:tabs>
          <w:tab w:val="left" w:pos="567"/>
        </w:tabs>
        <w:ind w:firstLine="709"/>
        <w:contextualSpacing/>
        <w:jc w:val="both"/>
        <w:rPr>
          <w:sz w:val="28"/>
          <w:szCs w:val="28"/>
        </w:rPr>
      </w:pPr>
      <w:r w:rsidRPr="003A0800">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0F52" w:rsidRPr="003A0800" w:rsidRDefault="00430F52" w:rsidP="00430F52">
      <w:pPr>
        <w:pStyle w:val="ConsPlusNormal"/>
        <w:ind w:firstLine="709"/>
        <w:jc w:val="both"/>
      </w:pPr>
      <w:r w:rsidRPr="00A85BF3">
        <w:rPr>
          <w:rFonts w:eastAsia="Calibri"/>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в электронной форме на официальный адрес электронной почты Комитета (Уполномоченного органа) или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430F52" w:rsidRPr="003A0800" w:rsidRDefault="00430F52" w:rsidP="00430F52">
      <w:pPr>
        <w:autoSpaceDE w:val="0"/>
        <w:autoSpaceDN w:val="0"/>
        <w:adjustRightInd w:val="0"/>
        <w:ind w:firstLine="709"/>
        <w:jc w:val="both"/>
        <w:rPr>
          <w:bCs/>
          <w:sz w:val="28"/>
          <w:szCs w:val="28"/>
        </w:rPr>
      </w:pPr>
      <w:r w:rsidRPr="003A0800">
        <w:rPr>
          <w:bCs/>
          <w:sz w:val="28"/>
          <w:szCs w:val="28"/>
        </w:rPr>
        <w:t xml:space="preserve">2.8.1. Заявление о </w:t>
      </w:r>
      <w:r w:rsidRPr="003A0800">
        <w:rPr>
          <w:sz w:val="28"/>
          <w:szCs w:val="28"/>
        </w:rPr>
        <w:t>предоставлении муниципальной услуги</w:t>
      </w:r>
      <w:r w:rsidRPr="003A0800">
        <w:rPr>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30F52" w:rsidRPr="003A0800" w:rsidRDefault="00430F52" w:rsidP="00430F52">
      <w:pPr>
        <w:numPr>
          <w:ilvl w:val="0"/>
          <w:numId w:val="10"/>
        </w:numPr>
        <w:tabs>
          <w:tab w:val="left" w:pos="1134"/>
        </w:tabs>
        <w:autoSpaceDE w:val="0"/>
        <w:autoSpaceDN w:val="0"/>
        <w:adjustRightInd w:val="0"/>
        <w:ind w:left="0" w:firstLine="709"/>
        <w:contextualSpacing/>
        <w:jc w:val="both"/>
        <w:rPr>
          <w:sz w:val="28"/>
          <w:szCs w:val="28"/>
        </w:rPr>
      </w:pPr>
      <w:r w:rsidRPr="003A0800">
        <w:rPr>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30F52" w:rsidRPr="003A0800" w:rsidRDefault="00430F52" w:rsidP="00430F52">
      <w:pPr>
        <w:numPr>
          <w:ilvl w:val="0"/>
          <w:numId w:val="10"/>
        </w:numPr>
        <w:tabs>
          <w:tab w:val="left" w:pos="1134"/>
        </w:tabs>
        <w:autoSpaceDE w:val="0"/>
        <w:autoSpaceDN w:val="0"/>
        <w:adjustRightInd w:val="0"/>
        <w:ind w:left="0" w:firstLine="709"/>
        <w:contextualSpacing/>
        <w:jc w:val="both"/>
        <w:rPr>
          <w:sz w:val="28"/>
          <w:szCs w:val="28"/>
        </w:rPr>
      </w:pPr>
      <w:r w:rsidRPr="003A0800">
        <w:rPr>
          <w:sz w:val="28"/>
          <w:szCs w:val="28"/>
        </w:rPr>
        <w:t>путем заполнения формы заявления через «Личный кабинет» на РПГУ (далее – запрос);</w:t>
      </w:r>
    </w:p>
    <w:p w:rsidR="00430F52" w:rsidRPr="003A0800" w:rsidRDefault="00430F52" w:rsidP="00430F52">
      <w:pPr>
        <w:numPr>
          <w:ilvl w:val="0"/>
          <w:numId w:val="10"/>
        </w:numPr>
        <w:tabs>
          <w:tab w:val="left" w:pos="1134"/>
        </w:tabs>
        <w:autoSpaceDE w:val="0"/>
        <w:autoSpaceDN w:val="0"/>
        <w:adjustRightInd w:val="0"/>
        <w:ind w:left="0" w:firstLine="709"/>
        <w:contextualSpacing/>
        <w:jc w:val="both"/>
        <w:rPr>
          <w:sz w:val="28"/>
          <w:szCs w:val="28"/>
        </w:rPr>
      </w:pPr>
      <w:r w:rsidRPr="003A0800">
        <w:rPr>
          <w:rFonts w:eastAsia="Calibri"/>
          <w:sz w:val="28"/>
          <w:szCs w:val="28"/>
        </w:rPr>
        <w:t>на официальный адрес электронной почты Администрации.</w:t>
      </w:r>
    </w:p>
    <w:p w:rsidR="00430F52" w:rsidRDefault="00430F52" w:rsidP="00430F52">
      <w:pPr>
        <w:pStyle w:val="ConsPlusNormal"/>
        <w:ind w:firstLine="709"/>
        <w:jc w:val="both"/>
      </w:pPr>
      <w:r w:rsidRPr="003A0800">
        <w:t>В заявлении также указывается один из следующих способов предоставления заявителю результатов предоставления муниципальной услуги:</w:t>
      </w:r>
    </w:p>
    <w:p w:rsidR="00430F52" w:rsidRPr="003A0800" w:rsidRDefault="00430F52" w:rsidP="00430F52">
      <w:pPr>
        <w:pStyle w:val="ConsPlusNormal"/>
        <w:ind w:firstLine="709"/>
        <w:jc w:val="both"/>
      </w:pPr>
      <w:r w:rsidRPr="003A0800">
        <w:t>в виде бумажного документа, который заявитель получает непосредственно при личном обращении в Администрацию (Уполномоченном органе);</w:t>
      </w:r>
    </w:p>
    <w:p w:rsidR="00430F52" w:rsidRPr="003A0800" w:rsidRDefault="00430F52" w:rsidP="00430F52">
      <w:pPr>
        <w:pStyle w:val="ConsPlusNormal"/>
        <w:ind w:firstLine="709"/>
        <w:jc w:val="both"/>
      </w:pPr>
      <w:r w:rsidRPr="003A0800">
        <w:t>в виде бумажного документа, который заявитель получает непосредственно при личном обращении в РГАУ МФЦ;</w:t>
      </w:r>
    </w:p>
    <w:p w:rsidR="00430F52" w:rsidRPr="003A0800" w:rsidRDefault="00430F52" w:rsidP="00430F52">
      <w:pPr>
        <w:pStyle w:val="ConsPlusNormal"/>
        <w:ind w:firstLine="709"/>
        <w:jc w:val="both"/>
      </w:pPr>
      <w:r w:rsidRPr="003A0800">
        <w:lastRenderedPageBreak/>
        <w:t>в виде бумажного документа, который направляется заявителю посредством почтового отправления;</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в виде электронного документа, который направляется заявителю в «Личный кабинет» на РПГУ, в случае когда результатом муниципальной услуги является мотивированный отказ.</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bCs/>
          <w:sz w:val="28"/>
          <w:szCs w:val="28"/>
        </w:rPr>
        <w:t>2.8.2. Д</w:t>
      </w:r>
      <w:r w:rsidRPr="003A0800">
        <w:rPr>
          <w:rFonts w:eastAsia="Calibri"/>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2.8.3. Документ, подтверждающий полномочия представителя, в случае обращения за получением муниципальной услуги представителя.</w:t>
      </w:r>
    </w:p>
    <w:p w:rsidR="00430F52" w:rsidRPr="003A0800" w:rsidRDefault="00430F52" w:rsidP="00430F52">
      <w:pPr>
        <w:autoSpaceDE w:val="0"/>
        <w:autoSpaceDN w:val="0"/>
        <w:adjustRightInd w:val="0"/>
        <w:ind w:firstLine="709"/>
        <w:jc w:val="both"/>
        <w:rPr>
          <w:sz w:val="28"/>
        </w:rPr>
      </w:pPr>
      <w:r w:rsidRPr="003A0800">
        <w:rPr>
          <w:sz w:val="28"/>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3A0800">
        <w:rPr>
          <w:bCs/>
          <w:sz w:val="28"/>
        </w:rPr>
        <w:t>по форме, согласно приложению № 2 к Административному регламенту.</w:t>
      </w:r>
    </w:p>
    <w:p w:rsidR="00430F52" w:rsidRPr="003A0800" w:rsidRDefault="00430F52" w:rsidP="00430F52">
      <w:pPr>
        <w:autoSpaceDE w:val="0"/>
        <w:autoSpaceDN w:val="0"/>
        <w:adjustRightInd w:val="0"/>
        <w:ind w:firstLine="709"/>
        <w:jc w:val="both"/>
        <w:rPr>
          <w:sz w:val="28"/>
        </w:rPr>
      </w:pPr>
      <w:r w:rsidRPr="003A0800">
        <w:rPr>
          <w:sz w:val="28"/>
        </w:rPr>
        <w:t xml:space="preserve"> </w:t>
      </w: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30F52" w:rsidRPr="003A0800" w:rsidRDefault="00430F52" w:rsidP="00430F52">
      <w:pPr>
        <w:widowControl w:val="0"/>
        <w:autoSpaceDE w:val="0"/>
        <w:autoSpaceDN w:val="0"/>
        <w:adjustRightInd w:val="0"/>
        <w:ind w:firstLine="709"/>
        <w:jc w:val="both"/>
        <w:outlineLvl w:val="2"/>
        <w:rPr>
          <w:rFonts w:eastAsia="Calibri"/>
          <w:sz w:val="28"/>
          <w:szCs w:val="28"/>
        </w:rPr>
      </w:pPr>
      <w:r w:rsidRPr="003A0800">
        <w:rPr>
          <w:rFonts w:eastAsia="Calibri"/>
          <w:sz w:val="28"/>
          <w:szCs w:val="28"/>
        </w:rPr>
        <w:t>1)</w:t>
      </w:r>
      <w:r>
        <w:rPr>
          <w:rFonts w:eastAsia="Calibri"/>
          <w:sz w:val="28"/>
          <w:szCs w:val="28"/>
        </w:rPr>
        <w:t> </w:t>
      </w:r>
      <w:r w:rsidRPr="003A0800">
        <w:rPr>
          <w:rFonts w:eastAsia="Calibri"/>
          <w:sz w:val="28"/>
          <w:szCs w:val="28"/>
        </w:rPr>
        <w:t>сведения из Единого реестра субъектов малого и среднего предпринимательства;</w:t>
      </w:r>
    </w:p>
    <w:p w:rsidR="00430F52" w:rsidRPr="003A0800" w:rsidRDefault="00430F52" w:rsidP="00430F52">
      <w:pPr>
        <w:widowControl w:val="0"/>
        <w:autoSpaceDE w:val="0"/>
        <w:autoSpaceDN w:val="0"/>
        <w:adjustRightInd w:val="0"/>
        <w:ind w:firstLine="709"/>
        <w:jc w:val="both"/>
        <w:outlineLvl w:val="2"/>
        <w:rPr>
          <w:rFonts w:eastAsia="Calibri"/>
          <w:color w:val="000000"/>
          <w:sz w:val="28"/>
          <w:szCs w:val="28"/>
        </w:rPr>
      </w:pPr>
      <w:r w:rsidRPr="003A0800">
        <w:rPr>
          <w:rFonts w:eastAsia="Calibri"/>
          <w:sz w:val="28"/>
          <w:szCs w:val="28"/>
        </w:rPr>
        <w:t xml:space="preserve">2) выписка из Единого государственного реестра недвижимости об </w:t>
      </w:r>
      <w:r w:rsidRPr="003A0800">
        <w:rPr>
          <w:rFonts w:eastAsia="Calibri"/>
          <w:color w:val="000000"/>
          <w:sz w:val="28"/>
          <w:szCs w:val="28"/>
        </w:rPr>
        <w:t>объекте недвижимости;</w:t>
      </w:r>
    </w:p>
    <w:p w:rsidR="00430F52" w:rsidRPr="003A0800" w:rsidRDefault="00430F52" w:rsidP="00430F52">
      <w:pPr>
        <w:widowControl w:val="0"/>
        <w:autoSpaceDE w:val="0"/>
        <w:autoSpaceDN w:val="0"/>
        <w:adjustRightInd w:val="0"/>
        <w:ind w:firstLine="709"/>
        <w:jc w:val="both"/>
        <w:outlineLvl w:val="2"/>
        <w:rPr>
          <w:rFonts w:eastAsia="Calibri"/>
          <w:color w:val="000000"/>
          <w:sz w:val="28"/>
          <w:szCs w:val="28"/>
        </w:rPr>
      </w:pPr>
      <w:r w:rsidRPr="003A0800">
        <w:rPr>
          <w:rFonts w:eastAsia="Calibri"/>
          <w:color w:val="000000"/>
          <w:sz w:val="28"/>
          <w:szCs w:val="28"/>
        </w:rPr>
        <w:t>3)  копия договора (договоров) аренды, заключенного (заключенных) Администрацией</w:t>
      </w:r>
      <w:r w:rsidRPr="003A0800">
        <w:rPr>
          <w:rFonts w:eastAsia="Calibri"/>
          <w:bCs/>
          <w:color w:val="000000"/>
          <w:sz w:val="28"/>
          <w:szCs w:val="28"/>
        </w:rPr>
        <w:t xml:space="preserve"> (Уполномоченным органом) </w:t>
      </w:r>
      <w:r w:rsidRPr="003A0800">
        <w:rPr>
          <w:rFonts w:eastAsia="Calibri"/>
          <w:color w:val="000000"/>
          <w:sz w:val="28"/>
          <w:szCs w:val="28"/>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3A0800">
          <w:rPr>
            <w:rFonts w:eastAsia="Calibri"/>
            <w:color w:val="000000"/>
            <w:sz w:val="28"/>
            <w:szCs w:val="28"/>
          </w:rPr>
          <w:t>законом</w:t>
        </w:r>
      </w:hyperlink>
      <w:r w:rsidRPr="003A0800">
        <w:rPr>
          <w:rFonts w:eastAsia="Calibri"/>
          <w:color w:val="000000"/>
          <w:sz w:val="28"/>
          <w:szCs w:val="28"/>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подтверждающего (щих) непрерывность арендных отношений в течение двух и более лет;</w:t>
      </w:r>
    </w:p>
    <w:p w:rsidR="00430F52" w:rsidRPr="003A0800" w:rsidRDefault="00430F52" w:rsidP="00430F52">
      <w:pPr>
        <w:autoSpaceDE w:val="0"/>
        <w:autoSpaceDN w:val="0"/>
        <w:adjustRightInd w:val="0"/>
        <w:ind w:firstLine="709"/>
        <w:jc w:val="both"/>
        <w:rPr>
          <w:rFonts w:eastAsia="Calibri"/>
          <w:color w:val="000000"/>
          <w:sz w:val="28"/>
          <w:szCs w:val="28"/>
        </w:rPr>
      </w:pPr>
      <w:r w:rsidRPr="003A0800">
        <w:rPr>
          <w:rFonts w:eastAsia="Calibri"/>
          <w:color w:val="000000"/>
          <w:sz w:val="28"/>
          <w:szCs w:val="28"/>
        </w:rPr>
        <w:lastRenderedPageBreak/>
        <w:t xml:space="preserve">4) справка Администрации </w:t>
      </w:r>
      <w:r w:rsidRPr="003A0800">
        <w:rPr>
          <w:rFonts w:eastAsia="Calibri"/>
          <w:bCs/>
          <w:color w:val="000000"/>
          <w:sz w:val="28"/>
          <w:szCs w:val="28"/>
        </w:rPr>
        <w:t xml:space="preserve">(Уполномоченного органа) </w:t>
      </w:r>
      <w:r w:rsidRPr="003A0800">
        <w:rPr>
          <w:rFonts w:eastAsia="Calibri"/>
          <w:color w:val="000000"/>
          <w:sz w:val="28"/>
          <w:szCs w:val="28"/>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430F52" w:rsidRPr="003A0800" w:rsidRDefault="00430F52" w:rsidP="00430F52">
      <w:pPr>
        <w:autoSpaceDE w:val="0"/>
        <w:autoSpaceDN w:val="0"/>
        <w:adjustRightInd w:val="0"/>
        <w:ind w:firstLine="709"/>
        <w:jc w:val="both"/>
        <w:rPr>
          <w:rFonts w:eastAsia="Calibri"/>
          <w:iCs/>
          <w:color w:val="000000"/>
          <w:sz w:val="28"/>
          <w:szCs w:val="28"/>
        </w:rPr>
      </w:pPr>
      <w:r w:rsidRPr="003A0800">
        <w:rPr>
          <w:rFonts w:eastAsia="Calibri"/>
          <w:iCs/>
          <w:color w:val="000000"/>
          <w:sz w:val="28"/>
          <w:szCs w:val="28"/>
        </w:rPr>
        <w:t>5) кадастровая и техническая документация на объект;</w:t>
      </w:r>
    </w:p>
    <w:p w:rsidR="00430F52" w:rsidRPr="003A0800" w:rsidRDefault="00430F52" w:rsidP="00430F52">
      <w:pPr>
        <w:autoSpaceDE w:val="0"/>
        <w:autoSpaceDN w:val="0"/>
        <w:adjustRightInd w:val="0"/>
        <w:ind w:firstLine="709"/>
        <w:jc w:val="both"/>
        <w:rPr>
          <w:color w:val="000000"/>
          <w:sz w:val="28"/>
          <w:szCs w:val="28"/>
        </w:rPr>
      </w:pPr>
      <w:r w:rsidRPr="003A0800">
        <w:rPr>
          <w:rFonts w:eastAsia="Calibri"/>
          <w:iCs/>
          <w:color w:val="000000"/>
          <w:sz w:val="28"/>
          <w:szCs w:val="28"/>
        </w:rPr>
        <w:t>6) </w:t>
      </w:r>
      <w:r w:rsidRPr="003A0800">
        <w:rPr>
          <w:color w:val="000000"/>
          <w:sz w:val="28"/>
          <w:szCs w:val="28"/>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430F52" w:rsidRPr="003A0800" w:rsidRDefault="00430F52" w:rsidP="00430F52">
      <w:pPr>
        <w:autoSpaceDE w:val="0"/>
        <w:autoSpaceDN w:val="0"/>
        <w:adjustRightInd w:val="0"/>
        <w:ind w:firstLine="709"/>
        <w:jc w:val="both"/>
        <w:rPr>
          <w:color w:val="000000"/>
          <w:sz w:val="28"/>
          <w:szCs w:val="28"/>
        </w:rPr>
      </w:pPr>
      <w:r w:rsidRPr="003A0800">
        <w:rPr>
          <w:color w:val="000000"/>
          <w:sz w:val="28"/>
          <w:szCs w:val="28"/>
        </w:rPr>
        <w:t xml:space="preserve">7) сведения от органов местного самоуправления об ограниченности земельного участка в обороте, </w:t>
      </w:r>
      <w:r w:rsidRPr="003A0800">
        <w:rPr>
          <w:iCs/>
          <w:sz w:val="28"/>
          <w:szCs w:val="28"/>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430F52" w:rsidRPr="003A0800" w:rsidRDefault="00430F52" w:rsidP="00430F52">
      <w:pPr>
        <w:autoSpaceDE w:val="0"/>
        <w:autoSpaceDN w:val="0"/>
        <w:adjustRightInd w:val="0"/>
        <w:ind w:firstLine="709"/>
        <w:jc w:val="both"/>
        <w:rPr>
          <w:rFonts w:eastAsia="Calibri"/>
          <w:iCs/>
          <w:color w:val="000000"/>
          <w:sz w:val="28"/>
          <w:szCs w:val="28"/>
        </w:rPr>
      </w:pPr>
      <w:r w:rsidRPr="003A0800">
        <w:rPr>
          <w:rFonts w:eastAsia="Calibri"/>
          <w:sz w:val="28"/>
          <w:szCs w:val="28"/>
        </w:rPr>
        <w:t xml:space="preserve">8) </w:t>
      </w:r>
      <w:r w:rsidRPr="003A0800">
        <w:rPr>
          <w:rFonts w:eastAsia="Calibri"/>
          <w:color w:val="000000"/>
          <w:sz w:val="28"/>
          <w:szCs w:val="28"/>
        </w:rPr>
        <w:t xml:space="preserve">акт обследования имущества, </w:t>
      </w:r>
      <w:r w:rsidRPr="003A0800">
        <w:rPr>
          <w:rFonts w:eastAsia="Calibri"/>
          <w:iCs/>
          <w:color w:val="000000"/>
          <w:sz w:val="28"/>
          <w:szCs w:val="28"/>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430F52" w:rsidRPr="003A0800" w:rsidRDefault="00430F52" w:rsidP="00430F52">
      <w:pPr>
        <w:autoSpaceDE w:val="0"/>
        <w:autoSpaceDN w:val="0"/>
        <w:adjustRightInd w:val="0"/>
        <w:jc w:val="both"/>
        <w:rPr>
          <w:sz w:val="28"/>
          <w:szCs w:val="28"/>
        </w:rPr>
      </w:pPr>
      <w:r w:rsidRPr="003A0800">
        <w:rPr>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430F52" w:rsidRPr="003A0800" w:rsidRDefault="00430F52" w:rsidP="00430F52">
      <w:pPr>
        <w:autoSpaceDE w:val="0"/>
        <w:autoSpaceDN w:val="0"/>
        <w:adjustRightInd w:val="0"/>
        <w:jc w:val="both"/>
        <w:rPr>
          <w:sz w:val="28"/>
          <w:szCs w:val="28"/>
        </w:rPr>
      </w:pPr>
      <w:r w:rsidRPr="003A0800">
        <w:rPr>
          <w:sz w:val="28"/>
          <w:szCs w:val="28"/>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center"/>
        <w:rPr>
          <w:b/>
          <w:sz w:val="28"/>
          <w:szCs w:val="28"/>
        </w:rPr>
      </w:pPr>
      <w:r w:rsidRPr="003A0800">
        <w:rPr>
          <w:b/>
          <w:sz w:val="28"/>
          <w:szCs w:val="28"/>
        </w:rPr>
        <w:t>Указание на запрет требовать от заявителя</w:t>
      </w:r>
    </w:p>
    <w:p w:rsidR="00430F52" w:rsidRPr="003A0800" w:rsidRDefault="00430F52" w:rsidP="00430F52">
      <w:pPr>
        <w:widowControl w:val="0"/>
        <w:tabs>
          <w:tab w:val="left" w:pos="567"/>
        </w:tabs>
        <w:ind w:firstLine="709"/>
        <w:contextualSpacing/>
        <w:jc w:val="both"/>
        <w:rPr>
          <w:rFonts w:eastAsia="Calibri"/>
          <w:sz w:val="28"/>
          <w:szCs w:val="28"/>
        </w:rPr>
      </w:pPr>
      <w:r w:rsidRPr="003A0800">
        <w:rPr>
          <w:sz w:val="28"/>
          <w:szCs w:val="28"/>
        </w:rPr>
        <w:t xml:space="preserve">2.12. </w:t>
      </w:r>
      <w:r w:rsidRPr="003A0800">
        <w:rPr>
          <w:rFonts w:eastAsia="Calibri"/>
          <w:sz w:val="28"/>
          <w:szCs w:val="28"/>
        </w:rPr>
        <w:t>При предоставлении муниципальной услуги запрещается требовать от заявителя:</w:t>
      </w:r>
    </w:p>
    <w:p w:rsidR="00430F52" w:rsidRPr="003A0800" w:rsidRDefault="00430F52" w:rsidP="00430F52">
      <w:pPr>
        <w:widowControl w:val="0"/>
        <w:tabs>
          <w:tab w:val="left" w:pos="567"/>
        </w:tabs>
        <w:ind w:firstLine="709"/>
        <w:contextualSpacing/>
        <w:jc w:val="both"/>
        <w:rPr>
          <w:rFonts w:eastAsia="Calibri"/>
          <w:sz w:val="28"/>
          <w:szCs w:val="28"/>
        </w:rPr>
      </w:pPr>
      <w:r w:rsidRPr="003A0800">
        <w:rPr>
          <w:rFonts w:eastAsia="Calibri"/>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F52" w:rsidRPr="003A0800" w:rsidRDefault="00430F52" w:rsidP="00430F52">
      <w:pPr>
        <w:widowControl w:val="0"/>
        <w:tabs>
          <w:tab w:val="left" w:pos="567"/>
        </w:tabs>
        <w:ind w:firstLine="709"/>
        <w:contextualSpacing/>
        <w:jc w:val="both"/>
        <w:rPr>
          <w:rFonts w:eastAsia="Calibri"/>
          <w:sz w:val="28"/>
          <w:szCs w:val="28"/>
        </w:rPr>
      </w:pPr>
      <w:r w:rsidRPr="003A0800">
        <w:rPr>
          <w:rFonts w:eastAsia="Calibri"/>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F52" w:rsidRPr="003A0800" w:rsidRDefault="00430F52" w:rsidP="00430F52">
      <w:pPr>
        <w:pStyle w:val="HTML"/>
        <w:ind w:firstLine="709"/>
        <w:jc w:val="both"/>
        <w:rPr>
          <w:rFonts w:ascii="Times New Roman" w:eastAsiaTheme="minorHAnsi" w:hAnsi="Times New Roman" w:cs="Times New Roman"/>
          <w:sz w:val="28"/>
          <w:szCs w:val="28"/>
          <w:lang w:eastAsia="en-US"/>
        </w:rPr>
      </w:pPr>
      <w:r w:rsidRPr="003A080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2.13. При предоставлении муниципальных услуг в электронной форме с использованием РПГУ запрещено:</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30F52" w:rsidRPr="00C16B4F" w:rsidRDefault="00430F52" w:rsidP="00430F52">
      <w:pPr>
        <w:autoSpaceDE w:val="0"/>
        <w:autoSpaceDN w:val="0"/>
        <w:adjustRightInd w:val="0"/>
        <w:ind w:firstLine="709"/>
        <w:jc w:val="both"/>
        <w:rPr>
          <w:sz w:val="28"/>
          <w:szCs w:val="28"/>
        </w:rPr>
      </w:pPr>
      <w:r w:rsidRPr="003A0800">
        <w:rPr>
          <w:sz w:val="28"/>
          <w:szCs w:val="28"/>
        </w:rPr>
        <w:lastRenderedPageBreak/>
        <w:t>2.15. Заявление</w:t>
      </w:r>
      <w:r w:rsidRPr="003A0800">
        <w:rPr>
          <w:rFonts w:ascii="TimesNewRomanPSMT" w:eastAsia="Calibri" w:hAnsi="TimesNewRomanPSMT"/>
          <w:color w:val="000000"/>
          <w:sz w:val="28"/>
          <w:szCs w:val="28"/>
        </w:rPr>
        <w:t xml:space="preserve">, </w:t>
      </w:r>
      <w:r w:rsidRPr="00C16B4F">
        <w:rPr>
          <w:rFonts w:eastAsia="Calibri"/>
          <w:color w:val="000000"/>
          <w:sz w:val="28"/>
          <w:szCs w:val="28"/>
        </w:rPr>
        <w:t>поданное в форме электронного документа с использованием РПГУ или на официальный адрес электронной почты Администрации (Уполномоченного органа), к рассмотрению не принимаются, при наличии оснований, указанных в пункте 2.13 настоящего Административного регламента, а также если</w:t>
      </w:r>
      <w:r w:rsidRPr="00C16B4F">
        <w:rPr>
          <w:sz w:val="28"/>
          <w:szCs w:val="28"/>
        </w:rPr>
        <w:t>:</w:t>
      </w:r>
    </w:p>
    <w:p w:rsidR="00430F52" w:rsidRPr="003A0800" w:rsidRDefault="00430F52" w:rsidP="00430F52">
      <w:pPr>
        <w:autoSpaceDE w:val="0"/>
        <w:autoSpaceDN w:val="0"/>
        <w:adjustRightInd w:val="0"/>
        <w:ind w:firstLine="709"/>
        <w:jc w:val="both"/>
        <w:rPr>
          <w:sz w:val="28"/>
          <w:szCs w:val="28"/>
        </w:rPr>
      </w:pPr>
      <w:r w:rsidRPr="003A0800">
        <w:rPr>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430F52" w:rsidRPr="003A0800" w:rsidRDefault="00430F52" w:rsidP="00430F52">
      <w:pPr>
        <w:autoSpaceDE w:val="0"/>
        <w:autoSpaceDN w:val="0"/>
        <w:adjustRightInd w:val="0"/>
        <w:ind w:firstLine="709"/>
        <w:jc w:val="both"/>
        <w:rPr>
          <w:sz w:val="28"/>
          <w:szCs w:val="28"/>
        </w:rPr>
      </w:pPr>
      <w:r w:rsidRPr="003A0800">
        <w:rPr>
          <w:sz w:val="28"/>
          <w:szCs w:val="28"/>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430F52" w:rsidRPr="003A0800" w:rsidRDefault="00430F52" w:rsidP="00430F52">
      <w:pPr>
        <w:autoSpaceDE w:val="0"/>
        <w:autoSpaceDN w:val="0"/>
        <w:adjustRightInd w:val="0"/>
        <w:ind w:firstLine="709"/>
        <w:jc w:val="both"/>
        <w:rPr>
          <w:sz w:val="28"/>
          <w:szCs w:val="28"/>
        </w:rPr>
      </w:pPr>
      <w:r w:rsidRPr="003A0800">
        <w:rPr>
          <w:sz w:val="28"/>
          <w:szCs w:val="28"/>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430F52" w:rsidRPr="003A0800" w:rsidRDefault="00430F52" w:rsidP="00430F52">
      <w:pPr>
        <w:ind w:firstLine="709"/>
        <w:rPr>
          <w:sz w:val="28"/>
          <w:szCs w:val="28"/>
        </w:rPr>
      </w:pP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Исчерпывающий перечень оснований для приостановления или отказа в предоставлении муниципальной услуги</w:t>
      </w:r>
    </w:p>
    <w:p w:rsidR="00430F52" w:rsidRPr="003A0800" w:rsidRDefault="00430F52" w:rsidP="00430F52">
      <w:pPr>
        <w:widowControl w:val="0"/>
        <w:tabs>
          <w:tab w:val="left" w:pos="567"/>
        </w:tabs>
        <w:ind w:firstLine="709"/>
        <w:contextualSpacing/>
        <w:jc w:val="both"/>
        <w:rPr>
          <w:sz w:val="28"/>
          <w:szCs w:val="28"/>
        </w:rPr>
      </w:pPr>
      <w:r w:rsidRPr="003A0800">
        <w:rPr>
          <w:sz w:val="28"/>
          <w:szCs w:val="28"/>
        </w:rPr>
        <w:t xml:space="preserve">2.16. </w:t>
      </w:r>
      <w:r w:rsidRPr="003A0800">
        <w:rPr>
          <w:rFonts w:eastAsia="Calibri"/>
          <w:color w:val="000000"/>
          <w:sz w:val="28"/>
          <w:szCs w:val="28"/>
        </w:rPr>
        <w:t>Основания для приостановления предоставления муниципальной услуги отсутствуют</w:t>
      </w:r>
      <w:r w:rsidRPr="003A0800">
        <w:rPr>
          <w:i/>
          <w:sz w:val="28"/>
          <w:szCs w:val="28"/>
        </w:rPr>
        <w:t>.</w:t>
      </w:r>
    </w:p>
    <w:p w:rsidR="00430F52" w:rsidRPr="003A0800" w:rsidRDefault="00430F52" w:rsidP="00430F52">
      <w:pPr>
        <w:widowControl w:val="0"/>
        <w:tabs>
          <w:tab w:val="left" w:pos="567"/>
        </w:tabs>
        <w:ind w:firstLine="709"/>
        <w:contextualSpacing/>
        <w:jc w:val="both"/>
        <w:rPr>
          <w:sz w:val="28"/>
          <w:szCs w:val="28"/>
        </w:rPr>
      </w:pPr>
      <w:r w:rsidRPr="003A0800">
        <w:rPr>
          <w:sz w:val="28"/>
          <w:szCs w:val="28"/>
        </w:rPr>
        <w:t>2.17. Основания для отказа в предоставлении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3A0800">
          <w:rPr>
            <w:sz w:val="28"/>
            <w:szCs w:val="28"/>
          </w:rPr>
          <w:t>частью 2</w:t>
        </w:r>
      </w:hyperlink>
      <w:r w:rsidRPr="003A0800">
        <w:rPr>
          <w:sz w:val="28"/>
          <w:szCs w:val="28"/>
        </w:rPr>
        <w:t xml:space="preserve"> или </w:t>
      </w:r>
      <w:hyperlink r:id="rId15" w:history="1">
        <w:r w:rsidRPr="003A0800">
          <w:rPr>
            <w:sz w:val="28"/>
            <w:szCs w:val="28"/>
          </w:rPr>
          <w:t>частью 2.1 статьи 9</w:t>
        </w:r>
      </w:hyperlink>
      <w:r w:rsidRPr="003A0800">
        <w:rPr>
          <w:sz w:val="28"/>
          <w:szCs w:val="28"/>
        </w:rPr>
        <w:t xml:space="preserve"> Федерального закона № 159-ФЗ;</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3A0800">
          <w:rPr>
            <w:sz w:val="28"/>
            <w:szCs w:val="28"/>
          </w:rPr>
          <w:t>части 2</w:t>
        </w:r>
      </w:hyperlink>
      <w:r w:rsidRPr="003A0800">
        <w:rPr>
          <w:sz w:val="28"/>
          <w:szCs w:val="28"/>
        </w:rPr>
        <w:t>.1</w:t>
      </w:r>
      <w:hyperlink r:id="rId17" w:history="1">
        <w:r w:rsidRPr="003A0800">
          <w:rPr>
            <w:sz w:val="28"/>
            <w:szCs w:val="28"/>
          </w:rPr>
          <w:t xml:space="preserve"> статьи 9</w:t>
        </w:r>
      </w:hyperlink>
      <w:r w:rsidRPr="003A0800">
        <w:rPr>
          <w:sz w:val="28"/>
          <w:szCs w:val="28"/>
        </w:rPr>
        <w:t xml:space="preserve"> Федерального закона № 159-ФЗ;</w:t>
      </w:r>
    </w:p>
    <w:p w:rsidR="00430F52" w:rsidRPr="003A0800" w:rsidRDefault="00430F52" w:rsidP="00430F52">
      <w:pPr>
        <w:autoSpaceDE w:val="0"/>
        <w:autoSpaceDN w:val="0"/>
        <w:adjustRightInd w:val="0"/>
        <w:ind w:firstLine="709"/>
        <w:jc w:val="both"/>
        <w:rPr>
          <w:sz w:val="28"/>
          <w:szCs w:val="28"/>
        </w:rPr>
      </w:pPr>
      <w:r w:rsidRPr="003A0800">
        <w:rPr>
          <w:sz w:val="28"/>
          <w:szCs w:val="28"/>
        </w:rPr>
        <w:t>4) если заявитель на момент обращения утратил преимущественное право на приобретение арендуемого муниципального имущества</w:t>
      </w:r>
      <w:r w:rsidRPr="003A0800">
        <w:rPr>
          <w:rFonts w:eastAsia="Calibri"/>
          <w:sz w:val="28"/>
          <w:szCs w:val="28"/>
        </w:rPr>
        <w:t xml:space="preserve"> в соответствии с пунктом 3 части 9 статьи 4 Федерального закона № 159-ФЗ;</w:t>
      </w:r>
    </w:p>
    <w:p w:rsidR="00430F52" w:rsidRPr="003A0800" w:rsidRDefault="00430F52" w:rsidP="00430F52">
      <w:pPr>
        <w:autoSpaceDE w:val="0"/>
        <w:autoSpaceDN w:val="0"/>
        <w:adjustRightInd w:val="0"/>
        <w:jc w:val="both"/>
        <w:rPr>
          <w:sz w:val="28"/>
          <w:szCs w:val="28"/>
        </w:rPr>
      </w:pPr>
      <w:r w:rsidRPr="003A0800">
        <w:rPr>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430F52" w:rsidRPr="003A0800" w:rsidRDefault="00430F52" w:rsidP="00430F52">
      <w:pPr>
        <w:autoSpaceDE w:val="0"/>
        <w:autoSpaceDN w:val="0"/>
        <w:adjustRightInd w:val="0"/>
        <w:ind w:firstLine="708"/>
        <w:jc w:val="both"/>
        <w:rPr>
          <w:sz w:val="28"/>
          <w:szCs w:val="28"/>
        </w:rPr>
      </w:pPr>
      <w:r w:rsidRPr="003A0800">
        <w:rPr>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430F52" w:rsidRPr="003A0800" w:rsidRDefault="00430F52" w:rsidP="00430F52">
      <w:pPr>
        <w:autoSpaceDE w:val="0"/>
        <w:autoSpaceDN w:val="0"/>
        <w:adjustRightInd w:val="0"/>
        <w:ind w:firstLine="709"/>
        <w:jc w:val="both"/>
        <w:rPr>
          <w:sz w:val="28"/>
          <w:szCs w:val="28"/>
        </w:rPr>
      </w:pPr>
      <w:r w:rsidRPr="003A0800">
        <w:rPr>
          <w:sz w:val="28"/>
          <w:szCs w:val="28"/>
        </w:rPr>
        <w:lastRenderedPageBreak/>
        <w:t>7) в случае если объект недвижимости, указанный в заявлении о предоставлении муниципальной услуги, затрагивает:</w:t>
      </w:r>
    </w:p>
    <w:p w:rsidR="00430F52" w:rsidRPr="003A0800" w:rsidRDefault="00430F52" w:rsidP="00430F52">
      <w:pPr>
        <w:autoSpaceDE w:val="0"/>
        <w:autoSpaceDN w:val="0"/>
        <w:adjustRightInd w:val="0"/>
        <w:jc w:val="both"/>
        <w:rPr>
          <w:sz w:val="28"/>
          <w:szCs w:val="28"/>
        </w:rPr>
      </w:pPr>
      <w:r w:rsidRPr="003A0800">
        <w:rPr>
          <w:sz w:val="28"/>
          <w:szCs w:val="28"/>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3A0800">
          <w:rPr>
            <w:sz w:val="28"/>
            <w:szCs w:val="28"/>
          </w:rPr>
          <w:t>статьей 15</w:t>
        </w:r>
      </w:hyperlink>
      <w:r w:rsidRPr="003A0800">
        <w:rPr>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430F52" w:rsidRPr="003A0800" w:rsidRDefault="00430F52" w:rsidP="00430F52">
      <w:pPr>
        <w:autoSpaceDE w:val="0"/>
        <w:autoSpaceDN w:val="0"/>
        <w:adjustRightInd w:val="0"/>
        <w:ind w:firstLine="708"/>
        <w:jc w:val="both"/>
        <w:rPr>
          <w:sz w:val="28"/>
          <w:szCs w:val="28"/>
        </w:rPr>
      </w:pPr>
      <w:r w:rsidRPr="003A0800">
        <w:rPr>
          <w:sz w:val="28"/>
          <w:szCs w:val="28"/>
        </w:rPr>
        <w:t xml:space="preserve"> объекты недвижимости, включенных в реестр объектов культурного наследия;</w:t>
      </w:r>
    </w:p>
    <w:p w:rsidR="00430F52" w:rsidRPr="003A0800" w:rsidRDefault="00430F52" w:rsidP="00430F52">
      <w:pPr>
        <w:autoSpaceDE w:val="0"/>
        <w:autoSpaceDN w:val="0"/>
        <w:adjustRightInd w:val="0"/>
        <w:jc w:val="both"/>
        <w:rPr>
          <w:sz w:val="28"/>
          <w:szCs w:val="28"/>
        </w:rPr>
      </w:pPr>
      <w:r w:rsidRPr="003A0800">
        <w:rPr>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430F52" w:rsidRPr="003A0800" w:rsidRDefault="00430F52" w:rsidP="00430F52">
      <w:pPr>
        <w:autoSpaceDE w:val="0"/>
        <w:autoSpaceDN w:val="0"/>
        <w:adjustRightInd w:val="0"/>
        <w:jc w:val="both"/>
        <w:rPr>
          <w:sz w:val="28"/>
          <w:szCs w:val="28"/>
        </w:rPr>
      </w:pPr>
      <w:r w:rsidRPr="003A0800">
        <w:rPr>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430F52" w:rsidRPr="003A0800" w:rsidRDefault="00430F52" w:rsidP="00430F52">
      <w:pPr>
        <w:autoSpaceDE w:val="0"/>
        <w:autoSpaceDN w:val="0"/>
        <w:adjustRightInd w:val="0"/>
        <w:jc w:val="both"/>
        <w:rPr>
          <w:sz w:val="28"/>
          <w:szCs w:val="28"/>
        </w:rPr>
      </w:pPr>
      <w:r w:rsidRPr="003A0800">
        <w:rPr>
          <w:sz w:val="28"/>
          <w:szCs w:val="28"/>
        </w:rPr>
        <w:t xml:space="preserve">           недвижимое имущество, которое ограниченное в обороте;</w:t>
      </w:r>
    </w:p>
    <w:p w:rsidR="00430F52" w:rsidRPr="003A0800" w:rsidRDefault="00430F52" w:rsidP="00430F52">
      <w:pPr>
        <w:autoSpaceDE w:val="0"/>
        <w:autoSpaceDN w:val="0"/>
        <w:adjustRightInd w:val="0"/>
        <w:jc w:val="both"/>
        <w:rPr>
          <w:sz w:val="28"/>
          <w:szCs w:val="28"/>
        </w:rPr>
      </w:pPr>
      <w:r w:rsidRPr="003A0800">
        <w:rPr>
          <w:sz w:val="28"/>
          <w:szCs w:val="28"/>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30F52" w:rsidRPr="003A0800" w:rsidRDefault="00430F52" w:rsidP="00430F52">
      <w:pPr>
        <w:autoSpaceDE w:val="0"/>
        <w:autoSpaceDN w:val="0"/>
        <w:adjustRightInd w:val="0"/>
        <w:jc w:val="both"/>
        <w:rPr>
          <w:sz w:val="28"/>
          <w:szCs w:val="28"/>
        </w:rPr>
      </w:pPr>
      <w:r w:rsidRPr="003A0800">
        <w:rPr>
          <w:sz w:val="28"/>
          <w:szCs w:val="28"/>
        </w:rPr>
        <w:t xml:space="preserve">       </w:t>
      </w: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both"/>
        <w:outlineLvl w:val="0"/>
        <w:rPr>
          <w:b/>
          <w:bCs/>
          <w:sz w:val="28"/>
          <w:szCs w:val="28"/>
        </w:rPr>
      </w:pPr>
      <w:r w:rsidRPr="003A080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30F52" w:rsidRPr="003A0800" w:rsidRDefault="00430F52" w:rsidP="00430F52">
      <w:pPr>
        <w:autoSpaceDE w:val="0"/>
        <w:autoSpaceDN w:val="0"/>
        <w:adjustRightInd w:val="0"/>
        <w:ind w:firstLine="709"/>
        <w:jc w:val="both"/>
        <w:rPr>
          <w:i/>
          <w:sz w:val="28"/>
          <w:szCs w:val="28"/>
        </w:rPr>
      </w:pPr>
      <w:r w:rsidRPr="003A0800">
        <w:rPr>
          <w:sz w:val="28"/>
          <w:szCs w:val="28"/>
        </w:rPr>
        <w:t>2.19. За предоставление муниципальной услуги государственная пошлина не взимается.</w:t>
      </w:r>
    </w:p>
    <w:p w:rsidR="00430F52" w:rsidRPr="003A0800" w:rsidRDefault="00430F52" w:rsidP="00430F52">
      <w:pPr>
        <w:ind w:firstLine="709"/>
        <w:rPr>
          <w:sz w:val="28"/>
          <w:szCs w:val="28"/>
        </w:rPr>
      </w:pP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2.20. Плата за предоставление услуг, которые являются необходимыми и обязательными для предоставления </w:t>
      </w:r>
      <w:r w:rsidRPr="003A0800">
        <w:rPr>
          <w:bCs/>
          <w:sz w:val="28"/>
          <w:szCs w:val="28"/>
        </w:rPr>
        <w:t>муниципальной</w:t>
      </w:r>
      <w:r w:rsidRPr="003A0800">
        <w:rPr>
          <w:sz w:val="28"/>
          <w:szCs w:val="28"/>
        </w:rPr>
        <w:t xml:space="preserve"> услуги, не взимается в связи с отсутствием таких услуг.</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30F52" w:rsidRPr="003A0800" w:rsidRDefault="00430F52" w:rsidP="00430F52">
      <w:pPr>
        <w:autoSpaceDE w:val="0"/>
        <w:autoSpaceDN w:val="0"/>
        <w:adjustRightInd w:val="0"/>
        <w:ind w:firstLine="709"/>
        <w:jc w:val="both"/>
        <w:rPr>
          <w:sz w:val="28"/>
          <w:szCs w:val="28"/>
        </w:rPr>
      </w:pPr>
      <w:r w:rsidRPr="003A0800">
        <w:rPr>
          <w:sz w:val="28"/>
          <w:szCs w:val="28"/>
        </w:rPr>
        <w:t>Максимальный срок ожидания в очереди не превышает 15 минут.</w:t>
      </w:r>
    </w:p>
    <w:p w:rsidR="00430F52" w:rsidRPr="003A0800" w:rsidRDefault="00430F52" w:rsidP="00430F52">
      <w:pPr>
        <w:ind w:firstLine="709"/>
        <w:rPr>
          <w:sz w:val="28"/>
          <w:szCs w:val="28"/>
        </w:rPr>
      </w:pPr>
    </w:p>
    <w:p w:rsidR="00430F52" w:rsidRPr="003A0800" w:rsidRDefault="00430F52" w:rsidP="00430F52">
      <w:pPr>
        <w:autoSpaceDE w:val="0"/>
        <w:autoSpaceDN w:val="0"/>
        <w:adjustRightInd w:val="0"/>
        <w:ind w:firstLine="709"/>
        <w:jc w:val="center"/>
        <w:outlineLvl w:val="0"/>
        <w:rPr>
          <w:b/>
          <w:bCs/>
          <w:sz w:val="28"/>
          <w:szCs w:val="28"/>
        </w:rPr>
      </w:pPr>
      <w:r w:rsidRPr="003A0800">
        <w:rPr>
          <w:b/>
          <w:bCs/>
          <w:sz w:val="28"/>
          <w:szCs w:val="28"/>
        </w:rPr>
        <w:t>Срок и порядок регистрации запроса заявителя о предоставлении муниципальной услуги, в том числе в электронной форме</w:t>
      </w:r>
    </w:p>
    <w:p w:rsidR="00430F52" w:rsidRPr="003A0800" w:rsidRDefault="00430F52" w:rsidP="00430F52">
      <w:pPr>
        <w:autoSpaceDE w:val="0"/>
        <w:autoSpaceDN w:val="0"/>
        <w:adjustRightInd w:val="0"/>
        <w:ind w:firstLine="709"/>
        <w:jc w:val="both"/>
        <w:rPr>
          <w:sz w:val="28"/>
          <w:szCs w:val="28"/>
        </w:rPr>
      </w:pPr>
      <w:r w:rsidRPr="003A0800">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jc w:val="center"/>
        <w:rPr>
          <w:b/>
          <w:sz w:val="28"/>
          <w:szCs w:val="28"/>
        </w:rPr>
      </w:pPr>
      <w:r w:rsidRPr="003A0800">
        <w:rPr>
          <w:b/>
          <w:sz w:val="28"/>
          <w:szCs w:val="28"/>
        </w:rPr>
        <w:t>Требования к помещениям, в которых предоставляется муниципальная услуга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sz w:val="28"/>
          <w:szCs w:val="28"/>
        </w:rPr>
        <w:t xml:space="preserve"> 2.23. </w:t>
      </w:r>
      <w:r w:rsidRPr="003A0800">
        <w:rPr>
          <w:rFonts w:eastAsia="Calibri"/>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0F52" w:rsidRPr="003A0800" w:rsidRDefault="00430F52" w:rsidP="00430F52">
      <w:pPr>
        <w:widowControl w:val="0"/>
        <w:tabs>
          <w:tab w:val="left" w:pos="567"/>
        </w:tabs>
        <w:ind w:firstLine="709"/>
        <w:contextualSpacing/>
        <w:jc w:val="both"/>
        <w:rPr>
          <w:rFonts w:eastAsia="Calibri"/>
          <w:sz w:val="28"/>
          <w:szCs w:val="28"/>
        </w:rPr>
      </w:pPr>
      <w:r w:rsidRPr="003A0800">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0F52" w:rsidRPr="001D4D1A" w:rsidRDefault="00430F52" w:rsidP="00430F52">
      <w:pPr>
        <w:widowControl w:val="0"/>
        <w:autoSpaceDE w:val="0"/>
        <w:autoSpaceDN w:val="0"/>
        <w:adjustRightInd w:val="0"/>
        <w:ind w:firstLine="709"/>
        <w:jc w:val="both"/>
        <w:rPr>
          <w:rFonts w:eastAsia="Calibri"/>
          <w:sz w:val="28"/>
          <w:szCs w:val="28"/>
        </w:rPr>
      </w:pPr>
      <w:r w:rsidRPr="001D4D1A">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30F52" w:rsidRPr="00B257B0" w:rsidRDefault="00430F52" w:rsidP="00430F52">
      <w:pPr>
        <w:autoSpaceDE w:val="0"/>
        <w:autoSpaceDN w:val="0"/>
        <w:adjustRightInd w:val="0"/>
        <w:ind w:firstLine="540"/>
        <w:jc w:val="both"/>
        <w:rPr>
          <w:sz w:val="28"/>
          <w:szCs w:val="28"/>
        </w:rPr>
      </w:pPr>
      <w:r w:rsidRPr="001D4D1A">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3A0800">
        <w:rPr>
          <w:rFonts w:eastAsia="Calibri"/>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30F52" w:rsidRPr="003A0800" w:rsidRDefault="00430F52" w:rsidP="00430F52">
      <w:pPr>
        <w:widowControl w:val="0"/>
        <w:numPr>
          <w:ilvl w:val="0"/>
          <w:numId w:val="6"/>
        </w:numPr>
        <w:tabs>
          <w:tab w:val="left" w:pos="567"/>
          <w:tab w:val="left" w:pos="1134"/>
        </w:tabs>
        <w:ind w:left="0" w:firstLine="709"/>
        <w:contextualSpacing/>
        <w:jc w:val="both"/>
        <w:rPr>
          <w:rFonts w:eastAsia="Calibri"/>
          <w:sz w:val="28"/>
          <w:szCs w:val="28"/>
        </w:rPr>
      </w:pPr>
      <w:r w:rsidRPr="003A0800">
        <w:rPr>
          <w:rFonts w:eastAsia="Calibri"/>
          <w:sz w:val="28"/>
          <w:szCs w:val="28"/>
        </w:rPr>
        <w:t>наименование;</w:t>
      </w:r>
    </w:p>
    <w:p w:rsidR="00430F52" w:rsidRPr="003A0800" w:rsidRDefault="00430F52" w:rsidP="00430F52">
      <w:pPr>
        <w:widowControl w:val="0"/>
        <w:numPr>
          <w:ilvl w:val="0"/>
          <w:numId w:val="6"/>
        </w:numPr>
        <w:tabs>
          <w:tab w:val="left" w:pos="567"/>
          <w:tab w:val="left" w:pos="1134"/>
        </w:tabs>
        <w:ind w:left="0" w:firstLine="709"/>
        <w:contextualSpacing/>
        <w:jc w:val="both"/>
        <w:rPr>
          <w:rFonts w:eastAsia="Calibri"/>
          <w:sz w:val="28"/>
          <w:szCs w:val="28"/>
        </w:rPr>
      </w:pPr>
      <w:r w:rsidRPr="003A0800">
        <w:rPr>
          <w:rFonts w:eastAsia="Calibri"/>
          <w:sz w:val="28"/>
          <w:szCs w:val="28"/>
        </w:rPr>
        <w:t>местонахождение и юридический адрес;</w:t>
      </w:r>
    </w:p>
    <w:p w:rsidR="00430F52" w:rsidRPr="003A0800" w:rsidRDefault="00430F52" w:rsidP="00430F52">
      <w:pPr>
        <w:widowControl w:val="0"/>
        <w:numPr>
          <w:ilvl w:val="0"/>
          <w:numId w:val="6"/>
        </w:numPr>
        <w:tabs>
          <w:tab w:val="left" w:pos="567"/>
          <w:tab w:val="left" w:pos="1134"/>
        </w:tabs>
        <w:ind w:left="0" w:firstLine="709"/>
        <w:contextualSpacing/>
        <w:jc w:val="both"/>
        <w:rPr>
          <w:rFonts w:eastAsia="Calibri"/>
          <w:sz w:val="28"/>
          <w:szCs w:val="28"/>
        </w:rPr>
      </w:pPr>
      <w:r w:rsidRPr="003A0800">
        <w:rPr>
          <w:rFonts w:eastAsia="Calibri"/>
          <w:sz w:val="28"/>
          <w:szCs w:val="28"/>
        </w:rPr>
        <w:t>режим работы;</w:t>
      </w:r>
    </w:p>
    <w:p w:rsidR="00430F52" w:rsidRPr="003A0800" w:rsidRDefault="00430F52" w:rsidP="00430F52">
      <w:pPr>
        <w:widowControl w:val="0"/>
        <w:numPr>
          <w:ilvl w:val="0"/>
          <w:numId w:val="6"/>
        </w:numPr>
        <w:tabs>
          <w:tab w:val="left" w:pos="567"/>
          <w:tab w:val="left" w:pos="1134"/>
        </w:tabs>
        <w:ind w:left="0" w:firstLine="709"/>
        <w:contextualSpacing/>
        <w:jc w:val="both"/>
        <w:rPr>
          <w:rFonts w:eastAsia="Calibri"/>
          <w:sz w:val="28"/>
          <w:szCs w:val="28"/>
        </w:rPr>
      </w:pPr>
      <w:r w:rsidRPr="003A0800">
        <w:rPr>
          <w:rFonts w:eastAsia="Calibri"/>
          <w:sz w:val="28"/>
          <w:szCs w:val="28"/>
        </w:rPr>
        <w:t>график приема;</w:t>
      </w:r>
    </w:p>
    <w:p w:rsidR="00430F52" w:rsidRPr="003A0800" w:rsidRDefault="00430F52" w:rsidP="00430F52">
      <w:pPr>
        <w:widowControl w:val="0"/>
        <w:numPr>
          <w:ilvl w:val="0"/>
          <w:numId w:val="6"/>
        </w:numPr>
        <w:tabs>
          <w:tab w:val="left" w:pos="567"/>
          <w:tab w:val="left" w:pos="1134"/>
        </w:tabs>
        <w:ind w:left="0" w:firstLine="709"/>
        <w:contextualSpacing/>
        <w:jc w:val="both"/>
        <w:rPr>
          <w:rFonts w:eastAsia="Calibri"/>
          <w:sz w:val="28"/>
          <w:szCs w:val="28"/>
        </w:rPr>
      </w:pPr>
      <w:r w:rsidRPr="003A0800">
        <w:rPr>
          <w:rFonts w:eastAsia="Calibri"/>
          <w:sz w:val="28"/>
          <w:szCs w:val="28"/>
        </w:rPr>
        <w:t>номера телефонов для справок.</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Помещения, в которых предоставляется муниципальная услуга, оснащаются:</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противопожарной системой и средствами пожаротушения;</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системой оповещения о возникновении чрезвычайной ситуации;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средствами оказания первой медицинской помощи;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туалетными комнатами для посетителей.</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Места приема заявителей оборудуются информационными табличками (вывесками) с указанием:</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номера кабинета и наименования отдела;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фамилии, имени и отчества (последнее - при наличии), должности ответственного лица за прием документов;</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графика приема заявителей.</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При предоставлении муниципальной услуги инвалидам обеспечиваются:</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3A0800">
        <w:rPr>
          <w:rFonts w:eastAsia="Calibri"/>
          <w:sz w:val="28"/>
          <w:szCs w:val="28"/>
        </w:rPr>
        <w:lastRenderedPageBreak/>
        <w:t>средство и высадки из него, в том числе с использование кресла-коляски;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сопровождение инвалидов, имеющих стойкие расстройства функции зрения и самостоятельного передвижения;</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допуск сурдопереводчика и тифлосурдопереводчика;</w:t>
      </w:r>
    </w:p>
    <w:p w:rsidR="00430F52" w:rsidRPr="00944DDE" w:rsidRDefault="00430F52" w:rsidP="00430F52">
      <w:pPr>
        <w:widowControl w:val="0"/>
        <w:autoSpaceDE w:val="0"/>
        <w:autoSpaceDN w:val="0"/>
        <w:adjustRightInd w:val="0"/>
        <w:ind w:firstLine="709"/>
        <w:jc w:val="both"/>
        <w:rPr>
          <w:rFonts w:eastAsia="Calibri"/>
          <w:sz w:val="28"/>
          <w:szCs w:val="28"/>
        </w:rPr>
      </w:pPr>
      <w:r>
        <w:rPr>
          <w:sz w:val="28"/>
          <w:szCs w:val="28"/>
        </w:rPr>
        <w:t xml:space="preserve">допуск </w:t>
      </w:r>
      <w:r w:rsidRPr="00944DDE">
        <w:rPr>
          <w:sz w:val="28"/>
          <w:szCs w:val="28"/>
        </w:rPr>
        <w:t xml:space="preserve">собаки-проводника при наличии документа, подтверждающего ее специальное обучение </w:t>
      </w:r>
      <w:r>
        <w:rPr>
          <w:sz w:val="28"/>
          <w:szCs w:val="28"/>
        </w:rPr>
        <w:t xml:space="preserve">на объекты социальной, инженерной и транспортной </w:t>
      </w:r>
      <w:r w:rsidRPr="00944DDE">
        <w:rPr>
          <w:sz w:val="28"/>
          <w:szCs w:val="28"/>
        </w:rPr>
        <w:t>инфраструктур</w:t>
      </w:r>
      <w:r>
        <w:rPr>
          <w:sz w:val="28"/>
          <w:szCs w:val="28"/>
        </w:rPr>
        <w:t>, в которых предоставляются услуги</w:t>
      </w:r>
      <w:r w:rsidRPr="00280334">
        <w:rPr>
          <w:sz w:val="28"/>
          <w:szCs w:val="28"/>
        </w:rPr>
        <w:t>;</w:t>
      </w:r>
      <w:r w:rsidRPr="00944DDE">
        <w:rPr>
          <w:sz w:val="28"/>
          <w:szCs w:val="28"/>
        </w:rPr>
        <w:t xml:space="preserve"> </w:t>
      </w:r>
    </w:p>
    <w:p w:rsidR="00430F52" w:rsidRPr="00B47116"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оказание инвалидам помощи в преодолении барьеров, мешающих получению ими услуг наравне с другими лицами.</w:t>
      </w:r>
    </w:p>
    <w:p w:rsidR="00430F52" w:rsidRPr="003A0800" w:rsidRDefault="00430F52" w:rsidP="00430F52">
      <w:pPr>
        <w:autoSpaceDE w:val="0"/>
        <w:autoSpaceDN w:val="0"/>
        <w:adjustRightInd w:val="0"/>
        <w:ind w:firstLine="709"/>
        <w:jc w:val="both"/>
        <w:outlineLvl w:val="0"/>
        <w:rPr>
          <w:b/>
          <w:bCs/>
          <w:sz w:val="28"/>
          <w:szCs w:val="28"/>
        </w:rPr>
      </w:pPr>
    </w:p>
    <w:p w:rsidR="00430F52" w:rsidRPr="003A0800" w:rsidRDefault="00430F52" w:rsidP="00430F52">
      <w:pPr>
        <w:autoSpaceDE w:val="0"/>
        <w:autoSpaceDN w:val="0"/>
        <w:adjustRightInd w:val="0"/>
        <w:jc w:val="center"/>
        <w:rPr>
          <w:b/>
          <w:bCs/>
          <w:sz w:val="28"/>
          <w:szCs w:val="28"/>
        </w:rPr>
      </w:pPr>
      <w:r w:rsidRPr="003A0800">
        <w:rPr>
          <w:b/>
          <w:bCs/>
          <w:sz w:val="28"/>
          <w:szCs w:val="28"/>
        </w:rPr>
        <w:t>Показатели доступности и качества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2.24. Основными показателями доступности предоставления муниципальной услуги являются:</w:t>
      </w:r>
    </w:p>
    <w:p w:rsidR="00430F52" w:rsidRPr="003A0800" w:rsidRDefault="00430F52" w:rsidP="00430F52">
      <w:pPr>
        <w:autoSpaceDE w:val="0"/>
        <w:autoSpaceDN w:val="0"/>
        <w:adjustRightInd w:val="0"/>
        <w:ind w:firstLine="709"/>
        <w:jc w:val="both"/>
        <w:rPr>
          <w:sz w:val="28"/>
          <w:szCs w:val="28"/>
        </w:rPr>
      </w:pPr>
      <w:r w:rsidRPr="003A0800">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0F52" w:rsidRPr="003A0800" w:rsidRDefault="00430F52" w:rsidP="00430F52">
      <w:pPr>
        <w:autoSpaceDE w:val="0"/>
        <w:autoSpaceDN w:val="0"/>
        <w:adjustRightInd w:val="0"/>
        <w:ind w:firstLine="709"/>
        <w:jc w:val="both"/>
        <w:rPr>
          <w:sz w:val="28"/>
          <w:szCs w:val="28"/>
        </w:rPr>
      </w:pPr>
      <w:r w:rsidRPr="003A0800">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0F52" w:rsidRPr="003A0800" w:rsidRDefault="00430F52" w:rsidP="00430F52">
      <w:pPr>
        <w:autoSpaceDE w:val="0"/>
        <w:autoSpaceDN w:val="0"/>
        <w:adjustRightInd w:val="0"/>
        <w:ind w:firstLine="709"/>
        <w:jc w:val="both"/>
        <w:rPr>
          <w:sz w:val="28"/>
          <w:szCs w:val="28"/>
        </w:rPr>
      </w:pPr>
      <w:r w:rsidRPr="003A0800">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30F52" w:rsidRPr="003A0800" w:rsidRDefault="00430F52" w:rsidP="00430F52">
      <w:pPr>
        <w:autoSpaceDE w:val="0"/>
        <w:autoSpaceDN w:val="0"/>
        <w:adjustRightInd w:val="0"/>
        <w:ind w:firstLine="709"/>
        <w:jc w:val="both"/>
        <w:rPr>
          <w:sz w:val="28"/>
          <w:szCs w:val="28"/>
        </w:rPr>
      </w:pPr>
      <w:r w:rsidRPr="003A0800">
        <w:rPr>
          <w:sz w:val="28"/>
          <w:szCs w:val="28"/>
        </w:rPr>
        <w:t>2.24.4. Возможность получения заявителем уведомлений о предоставлении муниципальной услуги с помощью РПГУ.</w:t>
      </w:r>
    </w:p>
    <w:p w:rsidR="00430F52" w:rsidRPr="003A0800" w:rsidRDefault="00430F52" w:rsidP="00430F52">
      <w:pPr>
        <w:autoSpaceDE w:val="0"/>
        <w:autoSpaceDN w:val="0"/>
        <w:adjustRightInd w:val="0"/>
        <w:ind w:firstLine="709"/>
        <w:jc w:val="both"/>
        <w:rPr>
          <w:sz w:val="28"/>
          <w:szCs w:val="28"/>
        </w:rPr>
      </w:pPr>
      <w:r w:rsidRPr="003A0800">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0F52" w:rsidRPr="003A0800" w:rsidRDefault="00430F52" w:rsidP="00430F52">
      <w:pPr>
        <w:autoSpaceDE w:val="0"/>
        <w:autoSpaceDN w:val="0"/>
        <w:adjustRightInd w:val="0"/>
        <w:ind w:firstLine="709"/>
        <w:jc w:val="both"/>
        <w:rPr>
          <w:sz w:val="28"/>
          <w:szCs w:val="28"/>
        </w:rPr>
      </w:pPr>
      <w:r w:rsidRPr="003A0800">
        <w:rPr>
          <w:sz w:val="28"/>
          <w:szCs w:val="28"/>
        </w:rPr>
        <w:t>2.25. Основными показателями качества предоставления муниципальной услуги являются:</w:t>
      </w:r>
    </w:p>
    <w:p w:rsidR="00430F52" w:rsidRPr="003A0800" w:rsidRDefault="00430F52" w:rsidP="00430F52">
      <w:pPr>
        <w:autoSpaceDE w:val="0"/>
        <w:autoSpaceDN w:val="0"/>
        <w:adjustRightInd w:val="0"/>
        <w:ind w:firstLine="709"/>
        <w:jc w:val="both"/>
        <w:rPr>
          <w:sz w:val="28"/>
          <w:szCs w:val="28"/>
        </w:rPr>
      </w:pPr>
      <w:r w:rsidRPr="003A0800">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0F52" w:rsidRPr="003A0800" w:rsidRDefault="00430F52" w:rsidP="00430F52">
      <w:pPr>
        <w:autoSpaceDE w:val="0"/>
        <w:autoSpaceDN w:val="0"/>
        <w:adjustRightInd w:val="0"/>
        <w:ind w:firstLine="709"/>
        <w:jc w:val="both"/>
        <w:rPr>
          <w:sz w:val="28"/>
          <w:szCs w:val="28"/>
        </w:rPr>
      </w:pPr>
      <w:r w:rsidRPr="003A0800">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30F52" w:rsidRPr="003A0800" w:rsidRDefault="00430F52" w:rsidP="00430F52">
      <w:pPr>
        <w:autoSpaceDE w:val="0"/>
        <w:autoSpaceDN w:val="0"/>
        <w:adjustRightInd w:val="0"/>
        <w:ind w:firstLine="709"/>
        <w:jc w:val="both"/>
        <w:rPr>
          <w:sz w:val="28"/>
          <w:szCs w:val="28"/>
        </w:rPr>
      </w:pPr>
      <w:r w:rsidRPr="003A0800">
        <w:rPr>
          <w:sz w:val="28"/>
          <w:szCs w:val="28"/>
        </w:rPr>
        <w:lastRenderedPageBreak/>
        <w:t>2.25.4. Отсутствие нарушений установленных сроков в процессе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F52" w:rsidRPr="003A0800" w:rsidRDefault="00430F52" w:rsidP="00430F52">
      <w:pPr>
        <w:ind w:firstLine="709"/>
        <w:rPr>
          <w:sz w:val="28"/>
          <w:szCs w:val="28"/>
        </w:rPr>
      </w:pPr>
    </w:p>
    <w:p w:rsidR="00430F52" w:rsidRPr="003A0800" w:rsidRDefault="00430F52" w:rsidP="00430F52">
      <w:pPr>
        <w:autoSpaceDE w:val="0"/>
        <w:autoSpaceDN w:val="0"/>
        <w:adjustRightInd w:val="0"/>
        <w:jc w:val="center"/>
        <w:rPr>
          <w:rFonts w:eastAsia="Calibri"/>
          <w:b/>
          <w:bCs/>
          <w:sz w:val="28"/>
          <w:szCs w:val="28"/>
        </w:rPr>
      </w:pPr>
      <w:r w:rsidRPr="003A0800">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0F52" w:rsidRPr="003A0800" w:rsidRDefault="00430F52" w:rsidP="00430F52">
      <w:pPr>
        <w:pStyle w:val="a8"/>
        <w:ind w:firstLine="708"/>
        <w:jc w:val="both"/>
        <w:rPr>
          <w:rFonts w:ascii="Times New Roman" w:hAnsi="Times New Roman"/>
          <w:sz w:val="28"/>
          <w:szCs w:val="28"/>
        </w:rPr>
      </w:pPr>
      <w:r w:rsidRPr="003A0800">
        <w:rPr>
          <w:rFonts w:ascii="Times New Roman" w:hAnsi="Times New Roman"/>
          <w:sz w:val="28"/>
          <w:szCs w:val="28"/>
        </w:rPr>
        <w:t>2.26. Предоставление муниципальной услуги по экстерриториальному принципу не осуществляется.</w:t>
      </w:r>
    </w:p>
    <w:p w:rsidR="00430F52" w:rsidRPr="003A0800" w:rsidRDefault="00430F52" w:rsidP="00430F52">
      <w:pPr>
        <w:autoSpaceDE w:val="0"/>
        <w:autoSpaceDN w:val="0"/>
        <w:adjustRightInd w:val="0"/>
        <w:ind w:firstLine="709"/>
        <w:jc w:val="both"/>
        <w:rPr>
          <w:rFonts w:eastAsia="Calibri"/>
          <w:sz w:val="28"/>
          <w:szCs w:val="28"/>
        </w:rPr>
      </w:pPr>
      <w:r w:rsidRPr="003A0800">
        <w:rPr>
          <w:sz w:val="28"/>
          <w:szCs w:val="28"/>
        </w:rPr>
        <w:t xml:space="preserve">2.27. </w:t>
      </w:r>
      <w:r w:rsidRPr="003A0800">
        <w:rPr>
          <w:rFonts w:eastAsia="Calibri"/>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3A0800">
          <w:rPr>
            <w:rStyle w:val="a4"/>
            <w:rFonts w:eastAsia="Calibri"/>
            <w:sz w:val="28"/>
            <w:szCs w:val="28"/>
          </w:rPr>
          <w:t>законом</w:t>
        </w:r>
      </w:hyperlink>
      <w:r w:rsidRPr="003A0800">
        <w:rPr>
          <w:rFonts w:eastAsia="Calibri"/>
          <w:sz w:val="28"/>
          <w:szCs w:val="28"/>
        </w:rPr>
        <w:t xml:space="preserve"> от 6 апреля 2011 года № 63-ФЗ «Об электронной подписи».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случае когда результатом муниципальной услуги является мотивированный отказ.</w:t>
      </w:r>
    </w:p>
    <w:p w:rsidR="00430F52" w:rsidRPr="003A0800" w:rsidRDefault="00430F52" w:rsidP="00430F52">
      <w:pPr>
        <w:widowControl w:val="0"/>
        <w:autoSpaceDE w:val="0"/>
        <w:autoSpaceDN w:val="0"/>
        <w:adjustRightInd w:val="0"/>
        <w:ind w:firstLine="567"/>
        <w:jc w:val="center"/>
        <w:outlineLvl w:val="1"/>
        <w:rPr>
          <w:b/>
          <w:sz w:val="28"/>
          <w:szCs w:val="28"/>
        </w:rPr>
      </w:pPr>
    </w:p>
    <w:p w:rsidR="00430F52" w:rsidRPr="003A0800" w:rsidRDefault="00430F52" w:rsidP="00430F52">
      <w:pPr>
        <w:widowControl w:val="0"/>
        <w:tabs>
          <w:tab w:val="left" w:pos="567"/>
        </w:tabs>
        <w:ind w:firstLine="426"/>
        <w:contextualSpacing/>
        <w:jc w:val="center"/>
        <w:rPr>
          <w:b/>
          <w:sz w:val="28"/>
          <w:szCs w:val="28"/>
        </w:rPr>
      </w:pPr>
      <w:r w:rsidRPr="003A0800">
        <w:rPr>
          <w:b/>
          <w:sz w:val="28"/>
          <w:szCs w:val="28"/>
          <w:lang w:val="en-US"/>
        </w:rPr>
        <w:t>III</w:t>
      </w:r>
      <w:r w:rsidRPr="003A0800">
        <w:rPr>
          <w:b/>
          <w:sz w:val="28"/>
          <w:szCs w:val="28"/>
        </w:rPr>
        <w:t xml:space="preserve">. </w:t>
      </w:r>
      <w:r w:rsidRPr="003A0800">
        <w:rPr>
          <w:rFonts w:eastAsia="Calibri"/>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3A0800">
        <w:rPr>
          <w:rFonts w:eastAsia="Calibri"/>
          <w:b/>
          <w:sz w:val="28"/>
          <w:szCs w:val="28"/>
        </w:rPr>
        <w:lastRenderedPageBreak/>
        <w:t>электронной форме</w:t>
      </w:r>
    </w:p>
    <w:p w:rsidR="00430F52" w:rsidRPr="003A0800" w:rsidRDefault="00430F52" w:rsidP="00430F52">
      <w:pPr>
        <w:widowControl w:val="0"/>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540"/>
        <w:jc w:val="center"/>
        <w:outlineLvl w:val="0"/>
        <w:rPr>
          <w:b/>
          <w:bCs/>
          <w:sz w:val="28"/>
          <w:szCs w:val="28"/>
        </w:rPr>
      </w:pPr>
      <w:r w:rsidRPr="003A0800">
        <w:rPr>
          <w:b/>
          <w:bCs/>
          <w:sz w:val="28"/>
          <w:szCs w:val="28"/>
        </w:rPr>
        <w:t>Исчерпывающий перечень административных процедур</w:t>
      </w:r>
    </w:p>
    <w:p w:rsidR="00430F52" w:rsidRPr="003A0800" w:rsidRDefault="00430F52" w:rsidP="00430F52">
      <w:pPr>
        <w:widowControl w:val="0"/>
        <w:tabs>
          <w:tab w:val="left" w:pos="567"/>
        </w:tabs>
        <w:ind w:firstLine="709"/>
        <w:contextualSpacing/>
        <w:jc w:val="both"/>
        <w:rPr>
          <w:sz w:val="28"/>
          <w:szCs w:val="28"/>
        </w:rPr>
      </w:pPr>
      <w:r w:rsidRPr="003A0800">
        <w:rPr>
          <w:sz w:val="28"/>
          <w:szCs w:val="28"/>
        </w:rPr>
        <w:t>3.1. Предоставление муниципальной услуги включает в себя следующие административные процедуры:</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прием документов и регистрация заявления на предоставление муниципальной услуги;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рассмотрение заявления и приложенных к нему документов, формирование и направление межведомственных запросов;</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w:t>
      </w:r>
      <w:r>
        <w:rPr>
          <w:rFonts w:eastAsia="Calibri"/>
          <w:sz w:val="28"/>
          <w:szCs w:val="28"/>
        </w:rPr>
        <w:t> </w:t>
      </w:r>
      <w:r w:rsidRPr="008B6E9D">
        <w:rPr>
          <w:rFonts w:eastAsia="Calibri"/>
          <w:sz w:val="28"/>
          <w:szCs w:val="28"/>
        </w:rPr>
        <w:t>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w:t>
      </w:r>
      <w:r>
        <w:rPr>
          <w:rFonts w:eastAsia="Calibri"/>
          <w:sz w:val="28"/>
          <w:szCs w:val="28"/>
        </w:rPr>
        <w:t> </w:t>
      </w:r>
      <w:r w:rsidRPr="003A0800">
        <w:rPr>
          <w:rFonts w:eastAsia="Calibri"/>
          <w:sz w:val="28"/>
          <w:szCs w:val="28"/>
        </w:rPr>
        <w:t>подготовка решения Уполномоченного органа на оценку рыночной стоимости объекта недвижимости;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заключение договора на проведение оценки рыночной стоимости объекта оценки;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w:t>
      </w:r>
      <w:r>
        <w:rPr>
          <w:sz w:val="28"/>
          <w:szCs w:val="28"/>
        </w:rPr>
        <w:t> </w:t>
      </w:r>
      <w:r w:rsidRPr="003A0800">
        <w:rPr>
          <w:sz w:val="28"/>
          <w:szCs w:val="28"/>
        </w:rPr>
        <w:t>подготовка решения Уполномоченного органа об условиях приватизации объекта недвижимости;</w:t>
      </w:r>
    </w:p>
    <w:p w:rsidR="00430F52" w:rsidRPr="003A0800" w:rsidRDefault="00430F52" w:rsidP="00430F52">
      <w:pPr>
        <w:widowControl w:val="0"/>
        <w:autoSpaceDE w:val="0"/>
        <w:autoSpaceDN w:val="0"/>
        <w:adjustRightInd w:val="0"/>
        <w:ind w:firstLine="709"/>
        <w:jc w:val="both"/>
        <w:rPr>
          <w:sz w:val="28"/>
          <w:szCs w:val="28"/>
        </w:rPr>
      </w:pPr>
      <w:r w:rsidRPr="003A0800">
        <w:rPr>
          <w:sz w:val="28"/>
          <w:szCs w:val="28"/>
        </w:rPr>
        <w:t xml:space="preserve">-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 </w:t>
      </w:r>
    </w:p>
    <w:p w:rsidR="00430F52" w:rsidRPr="003A0800" w:rsidRDefault="00430F52" w:rsidP="00430F52">
      <w:pPr>
        <w:widowControl w:val="0"/>
        <w:autoSpaceDE w:val="0"/>
        <w:autoSpaceDN w:val="0"/>
        <w:adjustRightInd w:val="0"/>
        <w:ind w:firstLine="709"/>
        <w:jc w:val="both"/>
        <w:rPr>
          <w:bCs/>
          <w:sz w:val="28"/>
          <w:szCs w:val="28"/>
        </w:rPr>
      </w:pPr>
      <w:r w:rsidRPr="003A0800">
        <w:rPr>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430F52" w:rsidRPr="003A0800" w:rsidRDefault="00430F52" w:rsidP="00430F52">
      <w:pPr>
        <w:autoSpaceDE w:val="0"/>
        <w:autoSpaceDN w:val="0"/>
        <w:adjustRightInd w:val="0"/>
        <w:ind w:firstLine="709"/>
        <w:jc w:val="both"/>
        <w:rPr>
          <w:sz w:val="28"/>
          <w:szCs w:val="28"/>
        </w:rPr>
      </w:pPr>
      <w:r w:rsidRPr="003A0800">
        <w:rPr>
          <w:bCs/>
          <w:sz w:val="28"/>
          <w:szCs w:val="28"/>
        </w:rPr>
        <w:t>Описание административных процедур содержится в приложении № 4 к настоящему административному регламенту.</w:t>
      </w:r>
    </w:p>
    <w:p w:rsidR="00430F52" w:rsidRPr="003A0800" w:rsidRDefault="00430F52" w:rsidP="00430F52">
      <w:pPr>
        <w:autoSpaceDE w:val="0"/>
        <w:autoSpaceDN w:val="0"/>
        <w:adjustRightInd w:val="0"/>
        <w:jc w:val="center"/>
        <w:rPr>
          <w:b/>
          <w:sz w:val="28"/>
          <w:szCs w:val="28"/>
        </w:rPr>
      </w:pPr>
    </w:p>
    <w:p w:rsidR="00430F52" w:rsidRPr="003A0800" w:rsidRDefault="00430F52" w:rsidP="00430F52">
      <w:pPr>
        <w:autoSpaceDE w:val="0"/>
        <w:autoSpaceDN w:val="0"/>
        <w:adjustRightInd w:val="0"/>
        <w:jc w:val="center"/>
        <w:rPr>
          <w:b/>
          <w:sz w:val="28"/>
          <w:szCs w:val="28"/>
        </w:rPr>
      </w:pPr>
      <w:r w:rsidRPr="003A0800">
        <w:rPr>
          <w:b/>
          <w:sz w:val="28"/>
          <w:szCs w:val="28"/>
        </w:rPr>
        <w:t>Перечень административных процедур (действий) при предоставлении муниципальной услуги в электронной форме</w:t>
      </w:r>
    </w:p>
    <w:p w:rsidR="00430F52" w:rsidRPr="003A0800" w:rsidRDefault="00430F52" w:rsidP="00430F52">
      <w:pPr>
        <w:autoSpaceDE w:val="0"/>
        <w:autoSpaceDN w:val="0"/>
        <w:adjustRightInd w:val="0"/>
        <w:ind w:firstLine="709"/>
        <w:jc w:val="both"/>
        <w:rPr>
          <w:sz w:val="28"/>
          <w:szCs w:val="28"/>
        </w:rPr>
      </w:pPr>
      <w:r w:rsidRPr="003A0800">
        <w:rPr>
          <w:sz w:val="28"/>
          <w:szCs w:val="28"/>
        </w:rPr>
        <w:t>3.2. При предоставлении муниципальной услуги в электронной форме заявителю обеспечиваются:</w:t>
      </w:r>
    </w:p>
    <w:p w:rsidR="00430F52" w:rsidRPr="003A0800" w:rsidRDefault="00430F52" w:rsidP="00430F52">
      <w:pPr>
        <w:autoSpaceDE w:val="0"/>
        <w:autoSpaceDN w:val="0"/>
        <w:adjustRightInd w:val="0"/>
        <w:ind w:firstLine="709"/>
        <w:jc w:val="both"/>
        <w:rPr>
          <w:sz w:val="28"/>
          <w:szCs w:val="28"/>
        </w:rPr>
      </w:pPr>
      <w:r w:rsidRPr="003A0800">
        <w:rPr>
          <w:sz w:val="28"/>
          <w:szCs w:val="28"/>
        </w:rPr>
        <w:t>получение информации о порядке и сроках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запись на прием в Администрацию (Уполномоченный орган), РГАУ МФЦ для подачи запроса о предоставлении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формирование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получение результата предоставления муниципальной услуги, в случае когда результатом муниципальной услуги является мотивированный отказ;</w:t>
      </w:r>
    </w:p>
    <w:p w:rsidR="00430F52" w:rsidRPr="003A0800" w:rsidRDefault="00430F52" w:rsidP="00430F52">
      <w:pPr>
        <w:autoSpaceDE w:val="0"/>
        <w:autoSpaceDN w:val="0"/>
        <w:adjustRightInd w:val="0"/>
        <w:ind w:firstLine="709"/>
        <w:jc w:val="both"/>
        <w:rPr>
          <w:sz w:val="28"/>
          <w:szCs w:val="28"/>
        </w:rPr>
      </w:pPr>
      <w:r w:rsidRPr="003A0800">
        <w:rPr>
          <w:sz w:val="28"/>
          <w:szCs w:val="28"/>
        </w:rPr>
        <w:t>получение сведений о ходе выполнения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осуществление оценки качества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30F52" w:rsidRPr="003A0800" w:rsidRDefault="00430F52" w:rsidP="00430F52">
      <w:pPr>
        <w:autoSpaceDE w:val="0"/>
        <w:autoSpaceDN w:val="0"/>
        <w:adjustRightInd w:val="0"/>
        <w:jc w:val="center"/>
        <w:rPr>
          <w:rFonts w:eastAsia="Calibri"/>
          <w:b/>
          <w:sz w:val="28"/>
          <w:szCs w:val="28"/>
        </w:rPr>
      </w:pP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Порядок осуществления административных процедур (действий)</w:t>
      </w:r>
      <w:r w:rsidRPr="003A0800">
        <w:rPr>
          <w:rFonts w:eastAsia="Calibri"/>
          <w:sz w:val="28"/>
          <w:szCs w:val="28"/>
        </w:rPr>
        <w:t xml:space="preserve"> </w:t>
      </w:r>
      <w:r w:rsidRPr="003A0800">
        <w:rPr>
          <w:rFonts w:eastAsia="Calibri"/>
          <w:b/>
          <w:sz w:val="28"/>
          <w:szCs w:val="28"/>
        </w:rPr>
        <w:t>в электронной форме</w:t>
      </w:r>
      <w:r w:rsidRPr="003A0800">
        <w:rPr>
          <w:rFonts w:eastAsia="Calibri"/>
          <w:sz w:val="28"/>
          <w:szCs w:val="28"/>
        </w:rPr>
        <w:t xml:space="preserve"> </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3.3. Запись на прием в Администрацию (Уполномоченный орган) или РГАУ МФЦ для подачи запроса. </w:t>
      </w:r>
    </w:p>
    <w:p w:rsidR="00430F52" w:rsidRPr="003A0800" w:rsidRDefault="00430F52" w:rsidP="00430F52">
      <w:pPr>
        <w:autoSpaceDE w:val="0"/>
        <w:autoSpaceDN w:val="0"/>
        <w:adjustRightInd w:val="0"/>
        <w:ind w:firstLine="709"/>
        <w:jc w:val="both"/>
        <w:rPr>
          <w:sz w:val="28"/>
          <w:szCs w:val="28"/>
        </w:rPr>
      </w:pPr>
      <w:r w:rsidRPr="003A0800">
        <w:rPr>
          <w:sz w:val="28"/>
          <w:szCs w:val="28"/>
        </w:rPr>
        <w:t>При организации записи на прием в Администрацию (Уполномоченный орган) или РГАПУ МФЦ заявителю обеспечивается возможность:</w:t>
      </w:r>
    </w:p>
    <w:p w:rsidR="00430F52" w:rsidRPr="003A0800" w:rsidRDefault="00430F52" w:rsidP="00430F52">
      <w:pPr>
        <w:autoSpaceDE w:val="0"/>
        <w:autoSpaceDN w:val="0"/>
        <w:adjustRightInd w:val="0"/>
        <w:ind w:firstLine="709"/>
        <w:jc w:val="both"/>
        <w:rPr>
          <w:sz w:val="28"/>
          <w:szCs w:val="28"/>
        </w:rPr>
      </w:pPr>
      <w:r w:rsidRPr="003A0800">
        <w:rPr>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30F52" w:rsidRPr="003A0800" w:rsidRDefault="00430F52" w:rsidP="00430F52">
      <w:pPr>
        <w:autoSpaceDE w:val="0"/>
        <w:autoSpaceDN w:val="0"/>
        <w:adjustRightInd w:val="0"/>
        <w:ind w:firstLine="709"/>
        <w:jc w:val="both"/>
        <w:rPr>
          <w:sz w:val="28"/>
          <w:szCs w:val="28"/>
        </w:rPr>
      </w:pPr>
      <w:r w:rsidRPr="003A0800">
        <w:rPr>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30F52" w:rsidRPr="003A0800" w:rsidRDefault="00430F52" w:rsidP="00430F52">
      <w:pPr>
        <w:autoSpaceDE w:val="0"/>
        <w:autoSpaceDN w:val="0"/>
        <w:adjustRightInd w:val="0"/>
        <w:ind w:firstLine="709"/>
        <w:jc w:val="both"/>
        <w:rPr>
          <w:sz w:val="28"/>
          <w:szCs w:val="28"/>
        </w:rPr>
      </w:pPr>
      <w:r w:rsidRPr="003A0800">
        <w:rPr>
          <w:rFonts w:eastAsia="Calibri"/>
          <w:sz w:val="28"/>
          <w:szCs w:val="28"/>
        </w:rPr>
        <w:t xml:space="preserve">Администрация </w:t>
      </w:r>
      <w:r w:rsidRPr="003A0800">
        <w:rPr>
          <w:sz w:val="28"/>
          <w:szCs w:val="28"/>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30F52" w:rsidRPr="003A0800" w:rsidRDefault="00430F52" w:rsidP="00430F52">
      <w:pPr>
        <w:autoSpaceDE w:val="0"/>
        <w:autoSpaceDN w:val="0"/>
        <w:adjustRightInd w:val="0"/>
        <w:ind w:firstLine="709"/>
        <w:jc w:val="both"/>
        <w:rPr>
          <w:sz w:val="28"/>
          <w:szCs w:val="28"/>
        </w:rPr>
      </w:pPr>
      <w:r w:rsidRPr="003A0800">
        <w:rPr>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30F52" w:rsidRPr="003A0800" w:rsidRDefault="00430F52" w:rsidP="00430F52">
      <w:pPr>
        <w:autoSpaceDE w:val="0"/>
        <w:autoSpaceDN w:val="0"/>
        <w:adjustRightInd w:val="0"/>
        <w:ind w:firstLine="709"/>
        <w:jc w:val="both"/>
        <w:rPr>
          <w:sz w:val="28"/>
          <w:szCs w:val="28"/>
        </w:rPr>
      </w:pPr>
      <w:r w:rsidRPr="003A0800">
        <w:rPr>
          <w:sz w:val="28"/>
          <w:szCs w:val="28"/>
        </w:rPr>
        <w:t>3.3.1. Формирование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30F52" w:rsidRPr="003A0800" w:rsidRDefault="00430F52" w:rsidP="00430F52">
      <w:pPr>
        <w:autoSpaceDE w:val="0"/>
        <w:autoSpaceDN w:val="0"/>
        <w:adjustRightInd w:val="0"/>
        <w:ind w:firstLine="709"/>
        <w:jc w:val="both"/>
        <w:rPr>
          <w:sz w:val="28"/>
          <w:szCs w:val="28"/>
        </w:rPr>
      </w:pPr>
      <w:r w:rsidRPr="003A0800">
        <w:rPr>
          <w:sz w:val="28"/>
          <w:szCs w:val="28"/>
        </w:rPr>
        <w:t>На РПГУ размещаются образцы заполнения электронной формы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При формировании запроса заявителю обеспечивается:</w:t>
      </w:r>
    </w:p>
    <w:p w:rsidR="00430F52" w:rsidRPr="003A0800" w:rsidRDefault="00430F52" w:rsidP="00430F52">
      <w:pPr>
        <w:autoSpaceDE w:val="0"/>
        <w:autoSpaceDN w:val="0"/>
        <w:adjustRightInd w:val="0"/>
        <w:ind w:firstLine="709"/>
        <w:jc w:val="both"/>
        <w:rPr>
          <w:sz w:val="28"/>
          <w:szCs w:val="28"/>
        </w:rPr>
      </w:pPr>
      <w:r w:rsidRPr="003A0800">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3A0800">
        <w:rPr>
          <w:sz w:val="28"/>
          <w:szCs w:val="28"/>
        </w:rPr>
        <w:lastRenderedPageBreak/>
        <w:t>направление совместного запроса несколькими заявителями (описывается в случае необходимости дополнительно);</w:t>
      </w:r>
    </w:p>
    <w:p w:rsidR="00430F52" w:rsidRPr="003A0800" w:rsidRDefault="00430F52" w:rsidP="00430F52">
      <w:pPr>
        <w:autoSpaceDE w:val="0"/>
        <w:autoSpaceDN w:val="0"/>
        <w:adjustRightInd w:val="0"/>
        <w:ind w:firstLine="709"/>
        <w:jc w:val="both"/>
        <w:rPr>
          <w:sz w:val="28"/>
          <w:szCs w:val="28"/>
        </w:rPr>
      </w:pPr>
      <w:r w:rsidRPr="003A0800">
        <w:rPr>
          <w:sz w:val="28"/>
          <w:szCs w:val="28"/>
        </w:rPr>
        <w:t>в) возможность печати на бумажном носителе копии электронной формы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0F52" w:rsidRPr="003A0800" w:rsidRDefault="00430F52" w:rsidP="00430F52">
      <w:pPr>
        <w:autoSpaceDE w:val="0"/>
        <w:autoSpaceDN w:val="0"/>
        <w:adjustRightInd w:val="0"/>
        <w:ind w:firstLine="709"/>
        <w:jc w:val="both"/>
        <w:rPr>
          <w:sz w:val="28"/>
          <w:szCs w:val="28"/>
        </w:rPr>
      </w:pPr>
      <w:r w:rsidRPr="003A080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30F52" w:rsidRPr="003A0800" w:rsidRDefault="00430F52" w:rsidP="00430F52">
      <w:pPr>
        <w:autoSpaceDE w:val="0"/>
        <w:autoSpaceDN w:val="0"/>
        <w:adjustRightInd w:val="0"/>
        <w:ind w:firstLine="709"/>
        <w:jc w:val="both"/>
        <w:rPr>
          <w:sz w:val="28"/>
          <w:szCs w:val="28"/>
        </w:rPr>
      </w:pPr>
      <w:r w:rsidRPr="003A0800">
        <w:rPr>
          <w:sz w:val="28"/>
          <w:szCs w:val="28"/>
        </w:rPr>
        <w:t>е) возможность вернуться на любой из этапов заполнения электронной формы запроса без потери ранее введенной информации;</w:t>
      </w:r>
    </w:p>
    <w:p w:rsidR="00430F52" w:rsidRPr="003A0800" w:rsidRDefault="00430F52" w:rsidP="00430F52">
      <w:pPr>
        <w:autoSpaceDE w:val="0"/>
        <w:autoSpaceDN w:val="0"/>
        <w:adjustRightInd w:val="0"/>
        <w:ind w:firstLine="709"/>
        <w:jc w:val="both"/>
        <w:rPr>
          <w:sz w:val="28"/>
          <w:szCs w:val="28"/>
        </w:rPr>
      </w:pPr>
      <w:r w:rsidRPr="003A0800">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30F52" w:rsidRPr="003A0800" w:rsidRDefault="00430F52" w:rsidP="00430F52">
      <w:pPr>
        <w:autoSpaceDE w:val="0"/>
        <w:autoSpaceDN w:val="0"/>
        <w:adjustRightInd w:val="0"/>
        <w:ind w:firstLine="709"/>
        <w:jc w:val="both"/>
        <w:rPr>
          <w:sz w:val="28"/>
          <w:szCs w:val="28"/>
        </w:rPr>
      </w:pPr>
      <w:r w:rsidRPr="003A080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30F52" w:rsidRPr="003A0800" w:rsidRDefault="00430F52" w:rsidP="00430F52">
      <w:pPr>
        <w:autoSpaceDE w:val="0"/>
        <w:autoSpaceDN w:val="0"/>
        <w:adjustRightInd w:val="0"/>
        <w:ind w:firstLine="709"/>
        <w:jc w:val="both"/>
        <w:rPr>
          <w:rFonts w:eastAsia="Calibri"/>
          <w:sz w:val="28"/>
          <w:szCs w:val="28"/>
        </w:rPr>
      </w:pPr>
      <w:r w:rsidRPr="003A0800">
        <w:rPr>
          <w:spacing w:val="-6"/>
          <w:sz w:val="28"/>
          <w:szCs w:val="28"/>
        </w:rPr>
        <w:t xml:space="preserve">3.3.2. </w:t>
      </w:r>
      <w:r w:rsidRPr="003A0800">
        <w:rPr>
          <w:rFonts w:eastAsia="Calibri"/>
          <w:sz w:val="28"/>
          <w:szCs w:val="28"/>
        </w:rPr>
        <w:t>Администрация (Уполномоченный орган) обеспечивает:</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а) прием 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30F52" w:rsidRPr="003A0800" w:rsidRDefault="00430F52" w:rsidP="00430F52">
      <w:pPr>
        <w:autoSpaceDE w:val="0"/>
        <w:autoSpaceDN w:val="0"/>
        <w:adjustRightInd w:val="0"/>
        <w:ind w:firstLine="709"/>
        <w:jc w:val="both"/>
        <w:rPr>
          <w:sz w:val="28"/>
          <w:szCs w:val="28"/>
        </w:rPr>
      </w:pPr>
      <w:r w:rsidRPr="003A0800">
        <w:rPr>
          <w:rFonts w:eastAsia="Calibri"/>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r w:rsidRPr="003A0800">
        <w:rPr>
          <w:sz w:val="28"/>
          <w:szCs w:val="28"/>
        </w:rPr>
        <w:t>,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30F52" w:rsidRPr="003A0800" w:rsidRDefault="00430F52" w:rsidP="00430F52">
      <w:pPr>
        <w:autoSpaceDE w:val="0"/>
        <w:autoSpaceDN w:val="0"/>
        <w:adjustRightInd w:val="0"/>
        <w:ind w:firstLine="709"/>
        <w:jc w:val="both"/>
        <w:rPr>
          <w:sz w:val="28"/>
          <w:szCs w:val="28"/>
        </w:rPr>
      </w:pPr>
      <w:r w:rsidRPr="003A0800">
        <w:rPr>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30F52" w:rsidRPr="003A0800" w:rsidRDefault="00430F52" w:rsidP="00430F52">
      <w:pPr>
        <w:pStyle w:val="Default"/>
        <w:ind w:firstLine="709"/>
        <w:jc w:val="both"/>
        <w:rPr>
          <w:color w:val="auto"/>
          <w:spacing w:val="-6"/>
          <w:sz w:val="28"/>
          <w:szCs w:val="28"/>
        </w:rPr>
      </w:pPr>
      <w:r w:rsidRPr="003A0800">
        <w:rPr>
          <w:color w:val="auto"/>
          <w:sz w:val="28"/>
          <w:szCs w:val="28"/>
        </w:rPr>
        <w:t xml:space="preserve">3.3.3. </w:t>
      </w:r>
      <w:r w:rsidRPr="003A0800">
        <w:rPr>
          <w:color w:val="auto"/>
          <w:spacing w:val="-6"/>
          <w:sz w:val="28"/>
          <w:szCs w:val="28"/>
        </w:rPr>
        <w:t xml:space="preserve">Электронное заявление становится доступным для </w:t>
      </w:r>
      <w:r w:rsidRPr="003A0800">
        <w:rPr>
          <w:color w:val="auto"/>
          <w:sz w:val="28"/>
          <w:szCs w:val="28"/>
        </w:rPr>
        <w:t xml:space="preserve">ответственного </w:t>
      </w:r>
      <w:r>
        <w:rPr>
          <w:sz w:val="28"/>
          <w:szCs w:val="28"/>
        </w:rPr>
        <w:t>должностного лица</w:t>
      </w:r>
      <w:r w:rsidRPr="003A0800">
        <w:rPr>
          <w:color w:val="auto"/>
          <w:sz w:val="28"/>
          <w:szCs w:val="28"/>
        </w:rPr>
        <w:t>,</w:t>
      </w:r>
      <w:r w:rsidRPr="003A0800">
        <w:rPr>
          <w:color w:val="auto"/>
          <w:spacing w:val="-6"/>
          <w:sz w:val="28"/>
          <w:szCs w:val="28"/>
        </w:rPr>
        <w:t xml:space="preserve"> ответственного за прием и регистрацию документов в </w:t>
      </w:r>
      <w:r w:rsidRPr="003A0800">
        <w:rPr>
          <w:color w:val="auto"/>
          <w:spacing w:val="-6"/>
          <w:sz w:val="28"/>
          <w:szCs w:val="28"/>
        </w:rPr>
        <w:lastRenderedPageBreak/>
        <w:t>информационной системе межведомственного электронного взаимодействия (далее – СМЭВ).</w:t>
      </w:r>
    </w:p>
    <w:p w:rsidR="00430F52" w:rsidRPr="003A0800" w:rsidRDefault="00430F52" w:rsidP="00430F52">
      <w:pPr>
        <w:pStyle w:val="formattext"/>
        <w:spacing w:before="0" w:beforeAutospacing="0" w:after="0" w:afterAutospacing="0"/>
        <w:ind w:firstLine="709"/>
        <w:jc w:val="both"/>
        <w:rPr>
          <w:rFonts w:eastAsia="Calibri"/>
          <w:sz w:val="28"/>
          <w:szCs w:val="28"/>
          <w:lang w:eastAsia="en-US"/>
        </w:rPr>
      </w:pPr>
      <w:r w:rsidRPr="003A0800">
        <w:rPr>
          <w:rFonts w:eastAsia="Calibri"/>
          <w:sz w:val="28"/>
          <w:szCs w:val="28"/>
          <w:lang w:eastAsia="en-US"/>
        </w:rPr>
        <w:t>Ответственн</w:t>
      </w:r>
      <w:r>
        <w:rPr>
          <w:rFonts w:eastAsia="Calibri"/>
          <w:sz w:val="28"/>
          <w:szCs w:val="28"/>
          <w:lang w:eastAsia="en-US"/>
        </w:rPr>
        <w:t>ое</w:t>
      </w:r>
      <w:r w:rsidRPr="003A0800">
        <w:rPr>
          <w:rFonts w:eastAsia="Calibri"/>
          <w:sz w:val="28"/>
          <w:szCs w:val="28"/>
          <w:lang w:eastAsia="en-US"/>
        </w:rPr>
        <w:t xml:space="preserve"> </w:t>
      </w:r>
      <w:r>
        <w:rPr>
          <w:rFonts w:eastAsia="Calibri"/>
          <w:sz w:val="28"/>
          <w:szCs w:val="28"/>
        </w:rPr>
        <w:t>должностное лицо</w:t>
      </w:r>
      <w:r w:rsidRPr="003A0800">
        <w:rPr>
          <w:rFonts w:eastAsia="Calibri"/>
          <w:sz w:val="28"/>
          <w:szCs w:val="28"/>
          <w:lang w:eastAsia="en-US"/>
        </w:rPr>
        <w:t>:</w:t>
      </w:r>
    </w:p>
    <w:p w:rsidR="00430F52" w:rsidRPr="003A0800" w:rsidRDefault="00430F52" w:rsidP="00430F52">
      <w:pPr>
        <w:pStyle w:val="formattext"/>
        <w:spacing w:before="0" w:beforeAutospacing="0" w:after="0" w:afterAutospacing="0"/>
        <w:ind w:firstLine="709"/>
        <w:jc w:val="both"/>
        <w:rPr>
          <w:sz w:val="28"/>
          <w:szCs w:val="28"/>
        </w:rPr>
      </w:pPr>
      <w:r w:rsidRPr="003A0800">
        <w:rPr>
          <w:sz w:val="28"/>
          <w:szCs w:val="28"/>
        </w:rPr>
        <w:t>проверяет наличие электронных заявлений, поступивших с РПГУ, с периодом не реже двух раз в день;</w:t>
      </w:r>
    </w:p>
    <w:p w:rsidR="00430F52" w:rsidRPr="003A0800" w:rsidRDefault="00430F52" w:rsidP="00430F52">
      <w:pPr>
        <w:pStyle w:val="formattext"/>
        <w:spacing w:before="0" w:beforeAutospacing="0" w:after="0" w:afterAutospacing="0"/>
        <w:ind w:firstLine="709"/>
        <w:jc w:val="both"/>
        <w:rPr>
          <w:sz w:val="28"/>
          <w:szCs w:val="28"/>
        </w:rPr>
      </w:pPr>
      <w:r w:rsidRPr="003A0800">
        <w:rPr>
          <w:sz w:val="28"/>
          <w:szCs w:val="28"/>
        </w:rPr>
        <w:t>изучает поступившие заявления и приложенные образы документов (документы);</w:t>
      </w:r>
    </w:p>
    <w:p w:rsidR="00430F52" w:rsidRPr="003A0800" w:rsidRDefault="00430F52" w:rsidP="00430F52">
      <w:pPr>
        <w:pStyle w:val="formattext"/>
        <w:spacing w:before="0" w:beforeAutospacing="0" w:after="0" w:afterAutospacing="0"/>
        <w:ind w:firstLine="709"/>
        <w:jc w:val="both"/>
        <w:rPr>
          <w:sz w:val="28"/>
          <w:szCs w:val="28"/>
        </w:rPr>
      </w:pPr>
      <w:r w:rsidRPr="003A0800">
        <w:rPr>
          <w:sz w:val="28"/>
          <w:szCs w:val="28"/>
        </w:rPr>
        <w:t>производит действия в соответствии с пунктом 3.9.2. настоящего Административного регламента.</w:t>
      </w:r>
    </w:p>
    <w:p w:rsidR="00430F52" w:rsidRPr="003A0800" w:rsidRDefault="00430F52" w:rsidP="00430F52">
      <w:pPr>
        <w:autoSpaceDE w:val="0"/>
        <w:autoSpaceDN w:val="0"/>
        <w:adjustRightInd w:val="0"/>
        <w:ind w:firstLine="709"/>
        <w:jc w:val="both"/>
        <w:rPr>
          <w:sz w:val="28"/>
          <w:szCs w:val="28"/>
        </w:rPr>
      </w:pPr>
      <w:r w:rsidRPr="003A0800">
        <w:rPr>
          <w:sz w:val="28"/>
          <w:szCs w:val="28"/>
        </w:rPr>
        <w:t>3.3.4. Заявителю в качестве результата предоставления муниципальной услуги обеспечивается по его выбору возможность получения:</w:t>
      </w:r>
    </w:p>
    <w:p w:rsidR="00430F52" w:rsidRPr="003A0800" w:rsidRDefault="00430F52" w:rsidP="00430F52">
      <w:pPr>
        <w:autoSpaceDE w:val="0"/>
        <w:autoSpaceDN w:val="0"/>
        <w:adjustRightInd w:val="0"/>
        <w:ind w:firstLine="709"/>
        <w:jc w:val="both"/>
        <w:rPr>
          <w:sz w:val="28"/>
          <w:szCs w:val="28"/>
        </w:rPr>
      </w:pPr>
      <w:r w:rsidRPr="003A0800">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30F52" w:rsidRPr="003A0800" w:rsidRDefault="00430F52" w:rsidP="00430F52">
      <w:pPr>
        <w:autoSpaceDE w:val="0"/>
        <w:autoSpaceDN w:val="0"/>
        <w:adjustRightInd w:val="0"/>
        <w:ind w:firstLine="709"/>
        <w:jc w:val="both"/>
        <w:rPr>
          <w:sz w:val="28"/>
          <w:szCs w:val="28"/>
        </w:rPr>
      </w:pPr>
      <w:r w:rsidRPr="003A0800">
        <w:rPr>
          <w:sz w:val="28"/>
          <w:szCs w:val="28"/>
        </w:rPr>
        <w:t>б) документа на бумажном носителе в РГАУ МФЦ.</w:t>
      </w:r>
    </w:p>
    <w:p w:rsidR="00430F52" w:rsidRPr="003A0800" w:rsidRDefault="00430F52" w:rsidP="00430F52">
      <w:pPr>
        <w:pStyle w:val="formattext"/>
        <w:spacing w:before="0" w:beforeAutospacing="0" w:after="0" w:afterAutospacing="0"/>
        <w:ind w:firstLine="709"/>
        <w:jc w:val="both"/>
        <w:rPr>
          <w:sz w:val="28"/>
          <w:szCs w:val="28"/>
        </w:rPr>
      </w:pPr>
      <w:r w:rsidRPr="003A0800">
        <w:rPr>
          <w:rFonts w:eastAsiaTheme="minorHAnsi"/>
          <w:sz w:val="28"/>
          <w:szCs w:val="28"/>
          <w:lang w:eastAsia="en-US"/>
        </w:rPr>
        <w:t xml:space="preserve">3.3.5. </w:t>
      </w:r>
      <w:r w:rsidRPr="003A0800">
        <w:rPr>
          <w:sz w:val="28"/>
          <w:szCs w:val="28"/>
        </w:rPr>
        <w:t>Получение сведений о ходе выполнения запроса.</w:t>
      </w:r>
    </w:p>
    <w:p w:rsidR="00430F52" w:rsidRPr="003A0800" w:rsidRDefault="00430F52" w:rsidP="00430F52">
      <w:pPr>
        <w:ind w:firstLine="709"/>
        <w:jc w:val="both"/>
        <w:rPr>
          <w:spacing w:val="-6"/>
          <w:sz w:val="28"/>
          <w:szCs w:val="28"/>
        </w:rPr>
      </w:pPr>
      <w:r w:rsidRPr="003A0800">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A0800">
        <w:rPr>
          <w:color w:val="000000"/>
          <w:sz w:val="28"/>
          <w:szCs w:val="28"/>
        </w:rPr>
        <w:t>РПГУ</w:t>
      </w:r>
      <w:r w:rsidRPr="003A080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A0800">
        <w:rPr>
          <w:spacing w:val="-6"/>
          <w:sz w:val="28"/>
          <w:szCs w:val="28"/>
        </w:rPr>
        <w:t>время.</w:t>
      </w:r>
    </w:p>
    <w:p w:rsidR="00430F52" w:rsidRPr="003A0800" w:rsidRDefault="00430F52" w:rsidP="00430F52">
      <w:pPr>
        <w:autoSpaceDE w:val="0"/>
        <w:autoSpaceDN w:val="0"/>
        <w:adjustRightInd w:val="0"/>
        <w:ind w:firstLine="709"/>
        <w:jc w:val="both"/>
        <w:rPr>
          <w:sz w:val="28"/>
          <w:szCs w:val="28"/>
        </w:rPr>
      </w:pPr>
      <w:r w:rsidRPr="003A0800">
        <w:rPr>
          <w:sz w:val="28"/>
          <w:szCs w:val="28"/>
        </w:rPr>
        <w:t>При предоставлении муниципальной услуги в электронной форме заявителю направляется:</w:t>
      </w:r>
    </w:p>
    <w:p w:rsidR="00430F52" w:rsidRPr="003A0800" w:rsidRDefault="00430F52" w:rsidP="00430F52">
      <w:pPr>
        <w:autoSpaceDE w:val="0"/>
        <w:autoSpaceDN w:val="0"/>
        <w:adjustRightInd w:val="0"/>
        <w:ind w:firstLine="709"/>
        <w:jc w:val="both"/>
        <w:rPr>
          <w:sz w:val="28"/>
          <w:szCs w:val="28"/>
        </w:rPr>
      </w:pPr>
      <w:r w:rsidRPr="003A0800">
        <w:rPr>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30F52" w:rsidRPr="003A0800" w:rsidRDefault="00430F52" w:rsidP="00430F52">
      <w:pPr>
        <w:autoSpaceDE w:val="0"/>
        <w:autoSpaceDN w:val="0"/>
        <w:adjustRightInd w:val="0"/>
        <w:ind w:firstLine="709"/>
        <w:jc w:val="both"/>
        <w:rPr>
          <w:sz w:val="28"/>
          <w:szCs w:val="28"/>
        </w:rPr>
      </w:pPr>
      <w:r w:rsidRPr="003A080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sz w:val="28"/>
          <w:szCs w:val="28"/>
        </w:rPr>
        <w:t xml:space="preserve">3.3.6. </w:t>
      </w:r>
      <w:r w:rsidRPr="003A0800">
        <w:rPr>
          <w:rFonts w:eastAsia="Calibri"/>
          <w:sz w:val="28"/>
          <w:szCs w:val="28"/>
        </w:rPr>
        <w:t>Оценка качества предоставления муниципальной услуги.</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3A0800">
          <w:rPr>
            <w:sz w:val="28"/>
            <w:szCs w:val="28"/>
          </w:rPr>
          <w:t>статьей 11.2</w:t>
        </w:r>
      </w:hyperlink>
      <w:r w:rsidRPr="003A0800">
        <w:rPr>
          <w:sz w:val="28"/>
          <w:szCs w:val="28"/>
        </w:rPr>
        <w:t xml:space="preserve"> Федерального закона № 210-ФЗ и в порядке, установленном </w:t>
      </w:r>
      <w:hyperlink r:id="rId21" w:history="1">
        <w:r w:rsidRPr="003A0800">
          <w:rPr>
            <w:sz w:val="28"/>
            <w:szCs w:val="28"/>
          </w:rPr>
          <w:t>постановлением</w:t>
        </w:r>
      </w:hyperlink>
      <w:r w:rsidRPr="003A0800">
        <w:rPr>
          <w:sz w:val="28"/>
          <w:szCs w:val="28"/>
        </w:rPr>
        <w:t xml:space="preserve"> Правительства Российской Федерации от 20 ноября </w:t>
      </w:r>
      <w:r w:rsidRPr="003A0800">
        <w:rPr>
          <w:sz w:val="28"/>
          <w:szCs w:val="28"/>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0F52" w:rsidRPr="00E45004" w:rsidRDefault="00430F52" w:rsidP="00430F52">
      <w:pPr>
        <w:autoSpaceDE w:val="0"/>
        <w:autoSpaceDN w:val="0"/>
        <w:adjustRightInd w:val="0"/>
        <w:ind w:firstLine="709"/>
        <w:jc w:val="both"/>
        <w:rPr>
          <w:sz w:val="28"/>
          <w:szCs w:val="28"/>
        </w:rPr>
      </w:pPr>
      <w:r w:rsidRPr="00E45004">
        <w:rPr>
          <w:bCs/>
          <w:sz w:val="28"/>
          <w:szCs w:val="28"/>
        </w:rPr>
        <w:t>3.3.7.</w:t>
      </w:r>
      <w:r w:rsidRPr="00E45004">
        <w:rPr>
          <w:sz w:val="28"/>
          <w:szCs w:val="28"/>
        </w:rPr>
        <w:t xml:space="preserve"> </w:t>
      </w:r>
      <w:r>
        <w:rPr>
          <w:sz w:val="28"/>
          <w:szCs w:val="28"/>
        </w:rPr>
        <w:t>Д</w:t>
      </w:r>
      <w:r w:rsidRPr="00E45004">
        <w:rPr>
          <w:sz w:val="28"/>
          <w:szCs w:val="28"/>
        </w:rPr>
        <w:t>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30F52" w:rsidRPr="003A0800" w:rsidRDefault="00430F52" w:rsidP="00430F52">
      <w:pPr>
        <w:autoSpaceDE w:val="0"/>
        <w:autoSpaceDN w:val="0"/>
        <w:adjustRightInd w:val="0"/>
        <w:ind w:firstLine="709"/>
        <w:jc w:val="both"/>
        <w:rPr>
          <w:rFonts w:eastAsia="Calibri"/>
          <w:sz w:val="28"/>
          <w:szCs w:val="28"/>
        </w:rPr>
      </w:pPr>
      <w:r w:rsidRPr="00E45004">
        <w:rPr>
          <w:rFonts w:eastAsia="Calibri"/>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
    <w:p w:rsidR="00430F52" w:rsidRPr="003A0800" w:rsidRDefault="00430F52" w:rsidP="00430F52">
      <w:pPr>
        <w:autoSpaceDE w:val="0"/>
        <w:autoSpaceDN w:val="0"/>
        <w:adjustRightInd w:val="0"/>
        <w:jc w:val="both"/>
        <w:rPr>
          <w:bCs/>
          <w:sz w:val="28"/>
          <w:szCs w:val="28"/>
        </w:rPr>
      </w:pPr>
    </w:p>
    <w:p w:rsidR="00430F52" w:rsidRPr="003A0800" w:rsidRDefault="00430F52" w:rsidP="00430F52">
      <w:pPr>
        <w:ind w:firstLine="709"/>
        <w:jc w:val="center"/>
        <w:rPr>
          <w:b/>
          <w:bCs/>
          <w:sz w:val="28"/>
          <w:szCs w:val="28"/>
        </w:rPr>
      </w:pPr>
      <w:r w:rsidRPr="003A080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30F52" w:rsidRPr="003A0800" w:rsidRDefault="00430F52" w:rsidP="00430F52">
      <w:pPr>
        <w:ind w:firstLine="709"/>
        <w:jc w:val="both"/>
        <w:rPr>
          <w:sz w:val="28"/>
          <w:szCs w:val="28"/>
        </w:rPr>
      </w:pPr>
      <w:r w:rsidRPr="003A0800">
        <w:rPr>
          <w:sz w:val="28"/>
          <w:szCs w:val="28"/>
        </w:rPr>
        <w:t>3.4.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30F52" w:rsidRPr="003A0800" w:rsidRDefault="00430F52" w:rsidP="00430F52">
      <w:pPr>
        <w:ind w:firstLine="709"/>
        <w:jc w:val="both"/>
        <w:rPr>
          <w:sz w:val="28"/>
          <w:szCs w:val="28"/>
        </w:rPr>
      </w:pPr>
      <w:r w:rsidRPr="003A0800">
        <w:rPr>
          <w:sz w:val="28"/>
          <w:szCs w:val="28"/>
        </w:rPr>
        <w:t>В заявлении об исправлении опечаток и ошибок в обязательном порядке указываются:</w:t>
      </w:r>
    </w:p>
    <w:p w:rsidR="00430F52" w:rsidRPr="003A0800" w:rsidRDefault="00430F52" w:rsidP="00430F52">
      <w:pPr>
        <w:ind w:firstLine="709"/>
        <w:jc w:val="both"/>
        <w:rPr>
          <w:sz w:val="28"/>
          <w:szCs w:val="28"/>
        </w:rPr>
      </w:pPr>
      <w:r w:rsidRPr="003A0800">
        <w:rPr>
          <w:sz w:val="28"/>
          <w:szCs w:val="28"/>
        </w:rPr>
        <w:t>1) наименование Администрации (Уполномоченного органа), РГАУ МФЦ, в который подается заявление об исправление опечаток;</w:t>
      </w:r>
    </w:p>
    <w:p w:rsidR="00430F52" w:rsidRPr="003A0800" w:rsidRDefault="00430F52" w:rsidP="00430F52">
      <w:pPr>
        <w:ind w:firstLine="709"/>
        <w:jc w:val="both"/>
        <w:rPr>
          <w:sz w:val="28"/>
          <w:szCs w:val="28"/>
        </w:rPr>
      </w:pPr>
      <w:r w:rsidRPr="003A0800">
        <w:rPr>
          <w:sz w:val="28"/>
          <w:szCs w:val="28"/>
        </w:rPr>
        <w:t>2) вид, дата, номер выдачи (регистрации) документа, выданного в результате предоставления муниципальной услуги;</w:t>
      </w:r>
    </w:p>
    <w:p w:rsidR="00430F52" w:rsidRPr="003A0800" w:rsidRDefault="00430F52" w:rsidP="00430F52">
      <w:pPr>
        <w:ind w:firstLine="709"/>
        <w:jc w:val="both"/>
        <w:rPr>
          <w:sz w:val="28"/>
          <w:szCs w:val="28"/>
        </w:rPr>
      </w:pPr>
      <w:r w:rsidRPr="003A080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30F52" w:rsidRPr="003A0800" w:rsidRDefault="00430F52" w:rsidP="00430F52">
      <w:pPr>
        <w:ind w:firstLine="709"/>
        <w:jc w:val="both"/>
        <w:rPr>
          <w:sz w:val="28"/>
          <w:szCs w:val="28"/>
        </w:rPr>
      </w:pPr>
      <w:r w:rsidRPr="003A0800">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30F52" w:rsidRPr="003A0800" w:rsidRDefault="00430F52" w:rsidP="00430F52">
      <w:pPr>
        <w:ind w:firstLine="709"/>
        <w:jc w:val="both"/>
        <w:rPr>
          <w:sz w:val="28"/>
          <w:szCs w:val="28"/>
        </w:rPr>
      </w:pPr>
      <w:r w:rsidRPr="003A0800">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30F52" w:rsidRPr="003A0800" w:rsidRDefault="00430F52" w:rsidP="00430F52">
      <w:pPr>
        <w:ind w:firstLine="709"/>
        <w:jc w:val="both"/>
        <w:rPr>
          <w:sz w:val="28"/>
          <w:szCs w:val="28"/>
        </w:rPr>
      </w:pPr>
      <w:r w:rsidRPr="003A0800">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30F52" w:rsidRPr="003A0800" w:rsidRDefault="00430F52" w:rsidP="00430F52">
      <w:pPr>
        <w:ind w:firstLine="709"/>
        <w:jc w:val="both"/>
        <w:rPr>
          <w:sz w:val="28"/>
          <w:szCs w:val="28"/>
        </w:rPr>
      </w:pPr>
      <w:r w:rsidRPr="003A0800">
        <w:rPr>
          <w:sz w:val="28"/>
          <w:szCs w:val="28"/>
        </w:rPr>
        <w:t>3.4.1. К заявлению должен быть приложен оригинал документа, выданного по результатам предоставления муниципальной услуги.</w:t>
      </w:r>
    </w:p>
    <w:p w:rsidR="00430F52" w:rsidRPr="003A0800" w:rsidRDefault="00430F52" w:rsidP="00430F52">
      <w:pPr>
        <w:ind w:firstLine="709"/>
        <w:jc w:val="both"/>
        <w:rPr>
          <w:sz w:val="28"/>
          <w:szCs w:val="28"/>
        </w:rPr>
      </w:pPr>
      <w:r w:rsidRPr="003A080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0F52" w:rsidRPr="003A0800" w:rsidRDefault="00430F52" w:rsidP="00430F52">
      <w:pPr>
        <w:ind w:firstLine="709"/>
        <w:jc w:val="both"/>
        <w:rPr>
          <w:sz w:val="28"/>
          <w:szCs w:val="28"/>
        </w:rPr>
      </w:pPr>
      <w:r w:rsidRPr="003A0800">
        <w:rPr>
          <w:sz w:val="28"/>
          <w:szCs w:val="28"/>
        </w:rPr>
        <w:lastRenderedPageBreak/>
        <w:t>3.4.2. Заявление об исправлении опечаток и ошибок представляются следующими способами:</w:t>
      </w:r>
    </w:p>
    <w:p w:rsidR="00430F52" w:rsidRPr="003A0800" w:rsidRDefault="00430F52" w:rsidP="00430F52">
      <w:pPr>
        <w:ind w:firstLine="709"/>
        <w:jc w:val="both"/>
        <w:rPr>
          <w:sz w:val="28"/>
          <w:szCs w:val="28"/>
        </w:rPr>
      </w:pPr>
      <w:r w:rsidRPr="003A0800">
        <w:rPr>
          <w:sz w:val="28"/>
          <w:szCs w:val="28"/>
        </w:rPr>
        <w:sym w:font="Symbol" w:char="F02D"/>
      </w:r>
      <w:r w:rsidRPr="003A0800">
        <w:rPr>
          <w:sz w:val="28"/>
          <w:szCs w:val="28"/>
        </w:rPr>
        <w:t xml:space="preserve"> лично в Администрацию (Уполномоченный орган);</w:t>
      </w:r>
    </w:p>
    <w:p w:rsidR="00430F52" w:rsidRPr="003A0800" w:rsidRDefault="00430F52" w:rsidP="00430F52">
      <w:pPr>
        <w:ind w:firstLine="709"/>
        <w:jc w:val="both"/>
        <w:rPr>
          <w:sz w:val="28"/>
          <w:szCs w:val="28"/>
        </w:rPr>
      </w:pPr>
      <w:r w:rsidRPr="003A0800">
        <w:rPr>
          <w:sz w:val="28"/>
          <w:szCs w:val="28"/>
        </w:rPr>
        <w:sym w:font="Symbol" w:char="F02D"/>
      </w:r>
      <w:r w:rsidRPr="003A0800">
        <w:rPr>
          <w:sz w:val="28"/>
          <w:szCs w:val="28"/>
        </w:rPr>
        <w:t xml:space="preserve"> почтовым отправлением;</w:t>
      </w:r>
    </w:p>
    <w:p w:rsidR="00430F52" w:rsidRPr="003A0800" w:rsidRDefault="00430F52" w:rsidP="00430F52">
      <w:pPr>
        <w:ind w:firstLine="709"/>
        <w:jc w:val="both"/>
        <w:rPr>
          <w:sz w:val="36"/>
          <w:szCs w:val="28"/>
        </w:rPr>
      </w:pPr>
      <w:r w:rsidRPr="003A0800">
        <w:rPr>
          <w:sz w:val="28"/>
        </w:rPr>
        <w:t>– путем заполнения формы запроса через «Личный кабинет» РПГУ;</w:t>
      </w:r>
    </w:p>
    <w:p w:rsidR="00430F52" w:rsidRPr="003A0800" w:rsidRDefault="00430F52" w:rsidP="00430F52">
      <w:pPr>
        <w:ind w:firstLine="709"/>
        <w:jc w:val="both"/>
        <w:rPr>
          <w:sz w:val="28"/>
          <w:szCs w:val="28"/>
        </w:rPr>
      </w:pPr>
      <w:r w:rsidRPr="003A0800">
        <w:rPr>
          <w:sz w:val="28"/>
          <w:szCs w:val="28"/>
        </w:rPr>
        <w:t xml:space="preserve">– в РГАУ МФЦ. </w:t>
      </w:r>
    </w:p>
    <w:p w:rsidR="00430F52" w:rsidRPr="003A0800" w:rsidRDefault="00430F52" w:rsidP="00430F52">
      <w:pPr>
        <w:ind w:firstLine="709"/>
        <w:jc w:val="both"/>
        <w:rPr>
          <w:sz w:val="28"/>
        </w:rPr>
      </w:pPr>
      <w:r w:rsidRPr="003A0800">
        <w:rPr>
          <w:sz w:val="28"/>
          <w:szCs w:val="28"/>
        </w:rPr>
        <w:t xml:space="preserve">3.4.3. </w:t>
      </w:r>
      <w:r w:rsidRPr="003A0800">
        <w:rPr>
          <w:sz w:val="28"/>
        </w:rPr>
        <w:t>Основаниями для отказа в приеме заявления об исправлении опечаток и ошибок являются:</w:t>
      </w:r>
    </w:p>
    <w:p w:rsidR="00430F52" w:rsidRPr="003A0800" w:rsidRDefault="00430F52" w:rsidP="00430F52">
      <w:pPr>
        <w:ind w:firstLine="709"/>
        <w:jc w:val="both"/>
        <w:rPr>
          <w:sz w:val="28"/>
        </w:rPr>
      </w:pPr>
      <w:r w:rsidRPr="003A0800">
        <w:rPr>
          <w:sz w:val="28"/>
        </w:rPr>
        <w:t>1) представленные документы по составу и содержанию не соответствуют требованиям пунктов 3.7 и 3.7.1 Административного регламента;</w:t>
      </w:r>
    </w:p>
    <w:p w:rsidR="00430F52" w:rsidRPr="003A0800" w:rsidRDefault="00430F52" w:rsidP="00430F52">
      <w:pPr>
        <w:ind w:firstLine="709"/>
        <w:jc w:val="both"/>
        <w:rPr>
          <w:sz w:val="28"/>
        </w:rPr>
      </w:pPr>
      <w:r w:rsidRPr="003A0800">
        <w:rPr>
          <w:sz w:val="28"/>
        </w:rPr>
        <w:t>2) заявитель не является получателем муниципальной услуги.</w:t>
      </w:r>
    </w:p>
    <w:p w:rsidR="00430F52" w:rsidRPr="003A0800" w:rsidRDefault="00430F52" w:rsidP="00430F52">
      <w:pPr>
        <w:ind w:firstLine="709"/>
        <w:jc w:val="both"/>
        <w:rPr>
          <w:sz w:val="28"/>
        </w:rPr>
      </w:pPr>
      <w:r w:rsidRPr="003A0800">
        <w:rPr>
          <w:sz w:val="28"/>
        </w:rPr>
        <w:t>3.4.4. Отказ в приеме заявления об исправлении опечаток и ошибок по иным основаниям не допускается.</w:t>
      </w:r>
    </w:p>
    <w:p w:rsidR="00430F52" w:rsidRPr="003A0800" w:rsidRDefault="00430F52" w:rsidP="00430F52">
      <w:pPr>
        <w:ind w:firstLine="709"/>
        <w:jc w:val="both"/>
        <w:rPr>
          <w:sz w:val="28"/>
        </w:rPr>
      </w:pPr>
      <w:r w:rsidRPr="003A0800">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430F52" w:rsidRPr="003A0800" w:rsidRDefault="00430F52" w:rsidP="00430F52">
      <w:pPr>
        <w:ind w:firstLine="709"/>
        <w:jc w:val="both"/>
        <w:rPr>
          <w:sz w:val="28"/>
        </w:rPr>
      </w:pPr>
      <w:r w:rsidRPr="003A0800">
        <w:rPr>
          <w:sz w:val="28"/>
          <w:szCs w:val="28"/>
        </w:rPr>
        <w:t xml:space="preserve">3.4.5. </w:t>
      </w:r>
      <w:r w:rsidRPr="003A0800">
        <w:rPr>
          <w:sz w:val="28"/>
        </w:rPr>
        <w:t>Основаниями для отказа в исправлении опечаток и ошибок являются:</w:t>
      </w:r>
    </w:p>
    <w:p w:rsidR="00430F52" w:rsidRPr="003A0800" w:rsidRDefault="00125DC3" w:rsidP="00430F52">
      <w:pPr>
        <w:ind w:firstLine="709"/>
        <w:jc w:val="both"/>
        <w:rPr>
          <w:rFonts w:eastAsia="Calibri"/>
          <w:sz w:val="28"/>
          <w:szCs w:val="28"/>
        </w:rPr>
      </w:pPr>
      <w:hyperlink r:id="rId22" w:history="1">
        <w:r w:rsidR="00430F52" w:rsidRPr="003A0800">
          <w:rPr>
            <w:rFonts w:eastAsia="Calibri"/>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30F52" w:rsidRPr="003A0800">
        <w:rPr>
          <w:rFonts w:eastAsia="Calibri"/>
          <w:color w:val="0000FF"/>
          <w:sz w:val="28"/>
          <w:szCs w:val="28"/>
        </w:rPr>
        <w:t xml:space="preserve"> </w:t>
      </w:r>
      <w:r w:rsidR="00430F52" w:rsidRPr="003A0800">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r w:rsidR="00430F52" w:rsidRPr="003A0800">
        <w:rPr>
          <w:sz w:val="28"/>
        </w:rPr>
        <w:t>;</w:t>
      </w:r>
    </w:p>
    <w:p w:rsidR="00430F52" w:rsidRPr="003A0800" w:rsidRDefault="00430F52" w:rsidP="00430F52">
      <w:pPr>
        <w:ind w:firstLine="709"/>
        <w:jc w:val="both"/>
        <w:rPr>
          <w:sz w:val="28"/>
        </w:rPr>
      </w:pPr>
      <w:r w:rsidRPr="003A0800">
        <w:rPr>
          <w:sz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30F52" w:rsidRPr="003A0800" w:rsidRDefault="00430F52" w:rsidP="00430F52">
      <w:pPr>
        <w:ind w:firstLine="709"/>
        <w:jc w:val="both"/>
        <w:rPr>
          <w:sz w:val="28"/>
        </w:rPr>
      </w:pPr>
      <w:r w:rsidRPr="003A0800">
        <w:rPr>
          <w:sz w:val="28"/>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430F52" w:rsidRPr="003A0800" w:rsidRDefault="00430F52" w:rsidP="00430F52">
      <w:pPr>
        <w:ind w:firstLine="709"/>
        <w:jc w:val="both"/>
        <w:rPr>
          <w:sz w:val="28"/>
          <w:szCs w:val="28"/>
        </w:rPr>
      </w:pPr>
      <w:r w:rsidRPr="003A0800">
        <w:rPr>
          <w:sz w:val="28"/>
          <w:szCs w:val="28"/>
        </w:rPr>
        <w:t>3.4.6.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30F52" w:rsidRPr="003A0800" w:rsidRDefault="00430F52" w:rsidP="00430F52">
      <w:pPr>
        <w:ind w:firstLine="709"/>
        <w:jc w:val="both"/>
        <w:rPr>
          <w:sz w:val="28"/>
          <w:szCs w:val="28"/>
        </w:rPr>
      </w:pPr>
      <w:r w:rsidRPr="003A0800">
        <w:rPr>
          <w:sz w:val="28"/>
          <w:szCs w:val="28"/>
        </w:rPr>
        <w:t>3.4.7.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30F52" w:rsidRPr="003A0800" w:rsidRDefault="00430F52" w:rsidP="00430F52">
      <w:pPr>
        <w:ind w:firstLine="709"/>
        <w:jc w:val="both"/>
        <w:rPr>
          <w:sz w:val="28"/>
          <w:szCs w:val="28"/>
        </w:rPr>
      </w:pPr>
      <w:r w:rsidRPr="003A0800">
        <w:rPr>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430F52" w:rsidRPr="003A0800" w:rsidRDefault="00430F52" w:rsidP="00430F52">
      <w:pPr>
        <w:ind w:firstLine="709"/>
        <w:jc w:val="both"/>
        <w:rPr>
          <w:sz w:val="28"/>
          <w:szCs w:val="28"/>
        </w:rPr>
      </w:pPr>
      <w:r w:rsidRPr="003A0800">
        <w:rPr>
          <w:sz w:val="28"/>
          <w:szCs w:val="28"/>
        </w:rPr>
        <w:lastRenderedPageBreak/>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430F52" w:rsidRPr="003A0800" w:rsidRDefault="00430F52" w:rsidP="00430F52">
      <w:pPr>
        <w:ind w:firstLine="709"/>
        <w:jc w:val="both"/>
        <w:rPr>
          <w:sz w:val="28"/>
          <w:szCs w:val="28"/>
        </w:rPr>
      </w:pPr>
      <w:r w:rsidRPr="003A0800">
        <w:rPr>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430F52" w:rsidRPr="003A0800" w:rsidRDefault="00430F52" w:rsidP="00430F52">
      <w:pPr>
        <w:ind w:firstLine="709"/>
        <w:jc w:val="both"/>
        <w:rPr>
          <w:sz w:val="28"/>
          <w:szCs w:val="28"/>
        </w:rPr>
      </w:pPr>
      <w:r w:rsidRPr="003A0800">
        <w:rPr>
          <w:sz w:val="28"/>
          <w:szCs w:val="28"/>
        </w:rPr>
        <w:t xml:space="preserve">3.4.9.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30F52" w:rsidRPr="003A0800" w:rsidRDefault="00430F52" w:rsidP="00430F52">
      <w:pPr>
        <w:ind w:firstLine="709"/>
        <w:jc w:val="both"/>
        <w:rPr>
          <w:sz w:val="28"/>
          <w:szCs w:val="28"/>
        </w:rPr>
      </w:pPr>
      <w:r w:rsidRPr="003A0800">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30F52" w:rsidRPr="003A0800" w:rsidRDefault="00430F52" w:rsidP="00430F52">
      <w:pPr>
        <w:ind w:firstLine="709"/>
        <w:jc w:val="both"/>
        <w:rPr>
          <w:sz w:val="28"/>
          <w:szCs w:val="28"/>
        </w:rPr>
      </w:pPr>
      <w:r w:rsidRPr="003A0800">
        <w:rPr>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430F52" w:rsidRPr="003A0800" w:rsidRDefault="00430F52" w:rsidP="00430F52">
      <w:pPr>
        <w:ind w:firstLine="709"/>
        <w:jc w:val="both"/>
        <w:rPr>
          <w:sz w:val="28"/>
          <w:szCs w:val="28"/>
        </w:rPr>
      </w:pPr>
      <w:r w:rsidRPr="003A0800">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30F52" w:rsidRPr="003A0800" w:rsidRDefault="00430F52" w:rsidP="00430F52">
      <w:pPr>
        <w:ind w:firstLine="709"/>
        <w:jc w:val="both"/>
        <w:rPr>
          <w:sz w:val="28"/>
          <w:szCs w:val="28"/>
        </w:rPr>
      </w:pPr>
      <w:r w:rsidRPr="003A0800">
        <w:rPr>
          <w:sz w:val="28"/>
          <w:szCs w:val="28"/>
        </w:rPr>
        <w:t>3.4.11. При исправлении опечаток и ошибок не допускается:</w:t>
      </w:r>
    </w:p>
    <w:p w:rsidR="00430F52" w:rsidRPr="003A0800" w:rsidRDefault="00430F52" w:rsidP="00430F52">
      <w:pPr>
        <w:ind w:firstLine="709"/>
        <w:jc w:val="both"/>
        <w:rPr>
          <w:sz w:val="28"/>
          <w:szCs w:val="28"/>
        </w:rPr>
      </w:pPr>
      <w:r w:rsidRPr="003A0800">
        <w:rPr>
          <w:sz w:val="28"/>
          <w:szCs w:val="28"/>
        </w:rPr>
        <w:sym w:font="Symbol" w:char="F02D"/>
      </w:r>
      <w:r w:rsidRPr="003A0800">
        <w:rPr>
          <w:sz w:val="28"/>
          <w:szCs w:val="28"/>
        </w:rPr>
        <w:t xml:space="preserve"> изменение содержания документов, являющихся результатом предоставления муниципальной услуги;</w:t>
      </w:r>
    </w:p>
    <w:p w:rsidR="00430F52" w:rsidRPr="003A0800" w:rsidRDefault="00430F52" w:rsidP="00430F52">
      <w:pPr>
        <w:ind w:firstLine="709"/>
        <w:jc w:val="both"/>
        <w:rPr>
          <w:sz w:val="28"/>
          <w:szCs w:val="28"/>
        </w:rPr>
      </w:pPr>
      <w:r w:rsidRPr="003A0800">
        <w:rPr>
          <w:sz w:val="28"/>
          <w:szCs w:val="28"/>
        </w:rPr>
        <w:sym w:font="Symbol" w:char="F02D"/>
      </w:r>
      <w:r w:rsidRPr="003A080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30F52" w:rsidRPr="003A0800" w:rsidRDefault="00430F52" w:rsidP="00430F52">
      <w:pPr>
        <w:ind w:firstLine="709"/>
        <w:jc w:val="both"/>
        <w:rPr>
          <w:sz w:val="28"/>
          <w:szCs w:val="28"/>
        </w:rPr>
      </w:pPr>
      <w:r w:rsidRPr="003A0800">
        <w:rPr>
          <w:sz w:val="28"/>
          <w:szCs w:val="28"/>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430F52" w:rsidRPr="003A0800" w:rsidRDefault="00430F52" w:rsidP="00430F52">
      <w:pPr>
        <w:ind w:firstLine="709"/>
        <w:jc w:val="both"/>
        <w:rPr>
          <w:sz w:val="28"/>
          <w:szCs w:val="28"/>
        </w:rPr>
      </w:pPr>
      <w:r w:rsidRPr="003A0800">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30F52" w:rsidRPr="003A0800" w:rsidRDefault="00430F52" w:rsidP="00430F52">
      <w:pPr>
        <w:ind w:firstLine="709"/>
        <w:jc w:val="both"/>
        <w:rPr>
          <w:sz w:val="28"/>
          <w:szCs w:val="28"/>
        </w:rPr>
      </w:pPr>
      <w:r w:rsidRPr="003A0800">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30F52" w:rsidRPr="003A0800" w:rsidRDefault="00430F52" w:rsidP="00430F52">
      <w:pPr>
        <w:ind w:firstLine="709"/>
        <w:jc w:val="both"/>
        <w:rPr>
          <w:sz w:val="28"/>
          <w:szCs w:val="28"/>
        </w:rPr>
      </w:pPr>
      <w:r w:rsidRPr="003A080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30F52" w:rsidRPr="003A0800" w:rsidRDefault="00430F52" w:rsidP="00430F52">
      <w:pPr>
        <w:ind w:firstLine="709"/>
        <w:jc w:val="both"/>
        <w:rPr>
          <w:sz w:val="28"/>
          <w:szCs w:val="28"/>
        </w:rPr>
      </w:pPr>
      <w:r w:rsidRPr="003A080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30F52" w:rsidRPr="00C8107D" w:rsidRDefault="00430F52" w:rsidP="00430F52">
      <w:pPr>
        <w:autoSpaceDE w:val="0"/>
        <w:autoSpaceDN w:val="0"/>
        <w:adjustRightInd w:val="0"/>
        <w:ind w:firstLine="709"/>
        <w:jc w:val="both"/>
        <w:rPr>
          <w:sz w:val="28"/>
          <w:szCs w:val="28"/>
        </w:rPr>
      </w:pPr>
      <w:r w:rsidRPr="003A0800">
        <w:rPr>
          <w:sz w:val="28"/>
          <w:szCs w:val="28"/>
        </w:rPr>
        <w:lastRenderedPageBreak/>
        <w:t xml:space="preserve">3.4.13. </w:t>
      </w:r>
      <w:r w:rsidRPr="003A0800">
        <w:rPr>
          <w:rFonts w:eastAsia="Calibr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r w:rsidRPr="003A0800">
        <w:rPr>
          <w:sz w:val="28"/>
          <w:szCs w:val="28"/>
        </w:rPr>
        <w:t>.</w:t>
      </w:r>
    </w:p>
    <w:p w:rsidR="00430F52" w:rsidRPr="003A0800" w:rsidRDefault="00430F52" w:rsidP="00430F52">
      <w:pPr>
        <w:widowControl w:val="0"/>
        <w:autoSpaceDE w:val="0"/>
        <w:autoSpaceDN w:val="0"/>
        <w:adjustRightInd w:val="0"/>
        <w:ind w:firstLine="709"/>
        <w:jc w:val="center"/>
        <w:rPr>
          <w:b/>
          <w:sz w:val="28"/>
          <w:szCs w:val="28"/>
        </w:rPr>
      </w:pPr>
    </w:p>
    <w:p w:rsidR="00430F52" w:rsidRPr="003A0800" w:rsidRDefault="00430F52" w:rsidP="00430F52">
      <w:pPr>
        <w:widowControl w:val="0"/>
        <w:autoSpaceDE w:val="0"/>
        <w:autoSpaceDN w:val="0"/>
        <w:adjustRightInd w:val="0"/>
        <w:ind w:firstLine="709"/>
        <w:jc w:val="center"/>
        <w:rPr>
          <w:b/>
          <w:sz w:val="28"/>
          <w:szCs w:val="28"/>
        </w:rPr>
      </w:pPr>
      <w:r w:rsidRPr="003A0800">
        <w:rPr>
          <w:b/>
          <w:sz w:val="28"/>
          <w:szCs w:val="28"/>
          <w:lang w:val="en-US"/>
        </w:rPr>
        <w:t>IV</w:t>
      </w:r>
      <w:r w:rsidRPr="003A0800">
        <w:rPr>
          <w:b/>
          <w:sz w:val="28"/>
          <w:szCs w:val="28"/>
        </w:rPr>
        <w:t>. Формы контроля за исполнением административного регламента</w:t>
      </w:r>
    </w:p>
    <w:p w:rsidR="00430F52" w:rsidRPr="003A0800" w:rsidRDefault="00430F52" w:rsidP="00430F52">
      <w:pPr>
        <w:widowControl w:val="0"/>
        <w:autoSpaceDE w:val="0"/>
        <w:autoSpaceDN w:val="0"/>
        <w:adjustRightInd w:val="0"/>
        <w:ind w:firstLine="709"/>
        <w:jc w:val="center"/>
        <w:rPr>
          <w:b/>
          <w:sz w:val="28"/>
          <w:szCs w:val="28"/>
        </w:rPr>
      </w:pPr>
    </w:p>
    <w:p w:rsidR="00430F52" w:rsidRPr="003A0800" w:rsidRDefault="00430F52" w:rsidP="00430F52">
      <w:pPr>
        <w:autoSpaceDE w:val="0"/>
        <w:autoSpaceDN w:val="0"/>
        <w:adjustRightInd w:val="0"/>
        <w:ind w:firstLine="709"/>
        <w:jc w:val="center"/>
        <w:outlineLvl w:val="0"/>
        <w:rPr>
          <w:rFonts w:eastAsia="Calibri"/>
          <w:b/>
          <w:sz w:val="28"/>
          <w:szCs w:val="28"/>
        </w:rPr>
      </w:pPr>
      <w:r w:rsidRPr="003A0800">
        <w:rPr>
          <w:rFonts w:eastAsia="Calibri"/>
          <w:b/>
          <w:sz w:val="28"/>
          <w:szCs w:val="28"/>
        </w:rPr>
        <w:t>Порядок осуществления текущего контроля за соблюдением</w:t>
      </w:r>
    </w:p>
    <w:p w:rsidR="00430F52" w:rsidRPr="003A0800" w:rsidRDefault="00430F52" w:rsidP="00430F52">
      <w:pPr>
        <w:autoSpaceDE w:val="0"/>
        <w:autoSpaceDN w:val="0"/>
        <w:adjustRightInd w:val="0"/>
        <w:ind w:firstLine="709"/>
        <w:jc w:val="center"/>
        <w:rPr>
          <w:rFonts w:eastAsia="Calibri"/>
          <w:b/>
          <w:sz w:val="28"/>
          <w:szCs w:val="28"/>
        </w:rPr>
      </w:pPr>
      <w:r w:rsidRPr="003A0800">
        <w:rPr>
          <w:rFonts w:eastAsia="Calibri"/>
          <w:b/>
          <w:sz w:val="28"/>
          <w:szCs w:val="28"/>
        </w:rPr>
        <w:t>и исполнением ответственными должностными лицами положений</w:t>
      </w:r>
    </w:p>
    <w:p w:rsidR="00430F52" w:rsidRPr="003A0800" w:rsidRDefault="00430F52" w:rsidP="00430F52">
      <w:pPr>
        <w:autoSpaceDE w:val="0"/>
        <w:autoSpaceDN w:val="0"/>
        <w:adjustRightInd w:val="0"/>
        <w:ind w:firstLine="709"/>
        <w:jc w:val="center"/>
        <w:rPr>
          <w:rFonts w:eastAsia="Calibri"/>
          <w:b/>
          <w:sz w:val="28"/>
          <w:szCs w:val="28"/>
        </w:rPr>
      </w:pPr>
      <w:r w:rsidRPr="003A0800">
        <w:rPr>
          <w:rFonts w:eastAsia="Calibri"/>
          <w:b/>
          <w:sz w:val="28"/>
          <w:szCs w:val="28"/>
        </w:rPr>
        <w:t>административного регламента и иных нормативных правовых актов,</w:t>
      </w:r>
    </w:p>
    <w:p w:rsidR="00430F52" w:rsidRPr="003A0800" w:rsidRDefault="00430F52" w:rsidP="00430F52">
      <w:pPr>
        <w:autoSpaceDE w:val="0"/>
        <w:autoSpaceDN w:val="0"/>
        <w:adjustRightInd w:val="0"/>
        <w:ind w:firstLine="709"/>
        <w:jc w:val="center"/>
        <w:rPr>
          <w:rFonts w:eastAsia="Calibri"/>
          <w:b/>
          <w:sz w:val="28"/>
          <w:szCs w:val="28"/>
        </w:rPr>
      </w:pPr>
      <w:r w:rsidRPr="003A0800">
        <w:rPr>
          <w:rFonts w:eastAsia="Calibri"/>
          <w:b/>
          <w:sz w:val="28"/>
          <w:szCs w:val="28"/>
        </w:rPr>
        <w:t>устанавливающих требования к предоставлению муниципальной</w:t>
      </w:r>
    </w:p>
    <w:p w:rsidR="00430F52" w:rsidRPr="003A0800" w:rsidRDefault="00430F52" w:rsidP="00430F52">
      <w:pPr>
        <w:autoSpaceDE w:val="0"/>
        <w:autoSpaceDN w:val="0"/>
        <w:adjustRightInd w:val="0"/>
        <w:ind w:firstLine="709"/>
        <w:jc w:val="center"/>
        <w:rPr>
          <w:rFonts w:eastAsia="Calibri"/>
          <w:b/>
          <w:sz w:val="28"/>
          <w:szCs w:val="28"/>
        </w:rPr>
      </w:pPr>
      <w:r w:rsidRPr="003A0800">
        <w:rPr>
          <w:rFonts w:eastAsia="Calibri"/>
          <w:b/>
          <w:sz w:val="28"/>
          <w:szCs w:val="28"/>
        </w:rPr>
        <w:t>услуги, а также принятием ими решений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Текущий контроль осуществляется путем проведения проверок:</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решений о предоставлении (об отказе в предоставлении)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выявления и устранения нарушений прав граждан;</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autoSpaceDE w:val="0"/>
        <w:autoSpaceDN w:val="0"/>
        <w:adjustRightInd w:val="0"/>
        <w:jc w:val="center"/>
        <w:outlineLvl w:val="0"/>
        <w:rPr>
          <w:rFonts w:eastAsia="Calibri"/>
          <w:b/>
          <w:sz w:val="28"/>
          <w:szCs w:val="28"/>
        </w:rPr>
      </w:pPr>
      <w:r w:rsidRPr="003A0800">
        <w:rPr>
          <w:rFonts w:eastAsia="Calibri"/>
          <w:b/>
          <w:sz w:val="28"/>
          <w:szCs w:val="28"/>
        </w:rPr>
        <w:t>Порядок и периодичность осуществления плановых и внеплановых</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проверок полноты и качества предоставления муниципальной</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услуги, в том числе порядок и формы контроля за полнотой</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и качеством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соблюдение сроков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соблюдение положений настоящего Административного регламента;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правильность и обоснованность принятого решения об отказе в предоставлении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Основанием для проведения внеплановых проверок являются: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обращения граждан на нарушения законодательства, в том числе на качество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Проверка осуществляется на основании приказа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430F52" w:rsidRPr="003A0800" w:rsidRDefault="00430F52" w:rsidP="00430F52">
      <w:pPr>
        <w:autoSpaceDE w:val="0"/>
        <w:autoSpaceDN w:val="0"/>
        <w:adjustRightInd w:val="0"/>
        <w:ind w:firstLine="540"/>
        <w:jc w:val="both"/>
        <w:rPr>
          <w:rFonts w:eastAsia="Calibri"/>
          <w:sz w:val="28"/>
          <w:szCs w:val="28"/>
        </w:rPr>
      </w:pPr>
    </w:p>
    <w:p w:rsidR="00430F52" w:rsidRPr="003A0800" w:rsidRDefault="00430F52" w:rsidP="00430F52">
      <w:pPr>
        <w:autoSpaceDE w:val="0"/>
        <w:autoSpaceDN w:val="0"/>
        <w:adjustRightInd w:val="0"/>
        <w:jc w:val="center"/>
        <w:outlineLvl w:val="0"/>
        <w:rPr>
          <w:rFonts w:eastAsia="Calibri"/>
          <w:b/>
          <w:sz w:val="28"/>
          <w:szCs w:val="28"/>
        </w:rPr>
      </w:pPr>
      <w:r w:rsidRPr="003A0800">
        <w:rPr>
          <w:rFonts w:eastAsia="Calibri"/>
          <w:b/>
          <w:sz w:val="28"/>
          <w:szCs w:val="28"/>
        </w:rPr>
        <w:t>Ответственность должностных лиц Администрации (Уполномоченного органа) за решения и действия</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(бездействие), принимаемые (осуществляемые) ими в ходе</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30F52" w:rsidRPr="003A0800" w:rsidRDefault="00430F52" w:rsidP="00430F52">
      <w:pPr>
        <w:autoSpaceDE w:val="0"/>
        <w:autoSpaceDN w:val="0"/>
        <w:adjustRightInd w:val="0"/>
        <w:ind w:firstLine="540"/>
        <w:jc w:val="both"/>
        <w:rPr>
          <w:rFonts w:eastAsia="Calibri"/>
          <w:sz w:val="28"/>
          <w:szCs w:val="28"/>
        </w:rPr>
      </w:pPr>
      <w:r w:rsidRPr="003A0800">
        <w:rPr>
          <w:rFonts w:eastAsia="Calibri"/>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0F52" w:rsidRPr="003A0800" w:rsidRDefault="00430F52" w:rsidP="00430F52">
      <w:pPr>
        <w:autoSpaceDE w:val="0"/>
        <w:autoSpaceDN w:val="0"/>
        <w:adjustRightInd w:val="0"/>
        <w:ind w:firstLine="540"/>
        <w:jc w:val="both"/>
        <w:rPr>
          <w:rFonts w:eastAsia="Calibri"/>
          <w:b/>
          <w:sz w:val="28"/>
          <w:szCs w:val="28"/>
        </w:rPr>
      </w:pPr>
    </w:p>
    <w:p w:rsidR="00430F52" w:rsidRPr="003A0800" w:rsidRDefault="00430F52" w:rsidP="00430F52">
      <w:pPr>
        <w:autoSpaceDE w:val="0"/>
        <w:autoSpaceDN w:val="0"/>
        <w:adjustRightInd w:val="0"/>
        <w:jc w:val="center"/>
        <w:outlineLvl w:val="0"/>
        <w:rPr>
          <w:rFonts w:eastAsia="Calibri"/>
          <w:b/>
          <w:sz w:val="28"/>
          <w:szCs w:val="28"/>
        </w:rPr>
      </w:pPr>
      <w:r w:rsidRPr="003A0800">
        <w:rPr>
          <w:rFonts w:eastAsia="Calibri"/>
          <w:b/>
          <w:sz w:val="28"/>
          <w:szCs w:val="28"/>
        </w:rPr>
        <w:t>Требования к порядку и формам контроля за предоставлением</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муниципальной услуги, в том числе со стороны граждан,</w:t>
      </w: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их объединений и организаций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Граждане, их объединения и организации также имеют право:</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вносить предложения о мерах по устранению нарушений настоящего Административного регламента.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widowControl w:val="0"/>
        <w:autoSpaceDE w:val="0"/>
        <w:autoSpaceDN w:val="0"/>
        <w:adjustRightInd w:val="0"/>
        <w:ind w:firstLine="709"/>
        <w:jc w:val="center"/>
        <w:outlineLvl w:val="1"/>
        <w:rPr>
          <w:rFonts w:eastAsia="Calibri"/>
          <w:b/>
          <w:sz w:val="28"/>
          <w:szCs w:val="28"/>
        </w:rPr>
      </w:pPr>
      <w:r w:rsidRPr="003A0800">
        <w:rPr>
          <w:rFonts w:eastAsia="Calibri"/>
          <w:b/>
          <w:sz w:val="28"/>
          <w:szCs w:val="28"/>
          <w:lang w:val="en-US"/>
        </w:rPr>
        <w:t>V</w:t>
      </w:r>
      <w:r w:rsidRPr="003A0800">
        <w:rPr>
          <w:rFonts w:eastAsia="Calibri"/>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0F52" w:rsidRPr="003A0800" w:rsidRDefault="00430F52" w:rsidP="00430F52">
      <w:pPr>
        <w:widowControl w:val="0"/>
        <w:autoSpaceDE w:val="0"/>
        <w:autoSpaceDN w:val="0"/>
        <w:adjustRightInd w:val="0"/>
        <w:ind w:firstLine="709"/>
        <w:jc w:val="both"/>
        <w:outlineLvl w:val="1"/>
        <w:rPr>
          <w:rFonts w:eastAsia="Calibri"/>
          <w:sz w:val="28"/>
          <w:szCs w:val="28"/>
        </w:rPr>
      </w:pPr>
    </w:p>
    <w:p w:rsidR="00430F52" w:rsidRPr="003A0800" w:rsidRDefault="00430F52" w:rsidP="00430F52">
      <w:pPr>
        <w:autoSpaceDE w:val="0"/>
        <w:autoSpaceDN w:val="0"/>
        <w:adjustRightInd w:val="0"/>
        <w:jc w:val="center"/>
        <w:outlineLvl w:val="0"/>
        <w:rPr>
          <w:rFonts w:eastAsia="Calibri"/>
          <w:b/>
          <w:sz w:val="28"/>
          <w:szCs w:val="28"/>
        </w:rPr>
      </w:pPr>
      <w:r w:rsidRPr="003A0800">
        <w:rPr>
          <w:rFonts w:eastAsia="Calibri"/>
          <w:b/>
          <w:sz w:val="28"/>
          <w:szCs w:val="28"/>
        </w:rPr>
        <w:t>Информация о праве заявителей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430F52" w:rsidRPr="003A0800" w:rsidRDefault="00430F52" w:rsidP="00430F52">
      <w:pPr>
        <w:autoSpaceDE w:val="0"/>
        <w:autoSpaceDN w:val="0"/>
        <w:adjustRightInd w:val="0"/>
        <w:jc w:val="center"/>
        <w:outlineLvl w:val="0"/>
        <w:rPr>
          <w:rFonts w:eastAsia="Calibri"/>
          <w:b/>
          <w:sz w:val="28"/>
          <w:szCs w:val="28"/>
        </w:rPr>
      </w:pP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
    <w:p w:rsidR="00430F52" w:rsidRPr="003A0800" w:rsidRDefault="00430F52" w:rsidP="00430F52">
      <w:pPr>
        <w:tabs>
          <w:tab w:val="left" w:pos="709"/>
        </w:tabs>
        <w:autoSpaceDE w:val="0"/>
        <w:autoSpaceDN w:val="0"/>
        <w:adjustRightInd w:val="0"/>
        <w:ind w:firstLine="709"/>
        <w:jc w:val="both"/>
        <w:rPr>
          <w:rFonts w:eastAsia="Calibri"/>
          <w:sz w:val="28"/>
          <w:szCs w:val="28"/>
        </w:rPr>
      </w:pPr>
      <w:r w:rsidRPr="003A0800">
        <w:rPr>
          <w:rFonts w:eastAsia="Calibri"/>
          <w:sz w:val="28"/>
          <w:szCs w:val="28"/>
        </w:rPr>
        <w:t>5</w:t>
      </w:r>
      <w:r>
        <w:rPr>
          <w:rFonts w:eastAsia="Calibri"/>
          <w:sz w:val="28"/>
          <w:szCs w:val="28"/>
        </w:rPr>
        <w:t>. 1</w:t>
      </w:r>
      <w:r w:rsidRPr="003A0800">
        <w:rPr>
          <w:rFonts w:eastAsia="Calibri"/>
          <w:sz w:val="28"/>
          <w:szCs w:val="28"/>
        </w:rPr>
        <w:t xml:space="preserve">.2.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23" w:history="1">
        <w:r w:rsidRPr="003A0800">
          <w:rPr>
            <w:rFonts w:eastAsia="Calibri"/>
            <w:sz w:val="28"/>
            <w:szCs w:val="28"/>
          </w:rPr>
          <w:t>статьями 11.1</w:t>
        </w:r>
      </w:hyperlink>
      <w:r w:rsidRPr="003A0800">
        <w:rPr>
          <w:rFonts w:eastAsia="Calibri"/>
          <w:sz w:val="28"/>
          <w:szCs w:val="28"/>
        </w:rPr>
        <w:t xml:space="preserve"> и </w:t>
      </w:r>
      <w:hyperlink r:id="rId24" w:history="1">
        <w:r w:rsidRPr="003A0800">
          <w:rPr>
            <w:rFonts w:eastAsia="Calibri"/>
            <w:sz w:val="28"/>
            <w:szCs w:val="28"/>
          </w:rPr>
          <w:t>11.2</w:t>
        </w:r>
      </w:hyperlink>
      <w:r w:rsidRPr="003A0800">
        <w:rPr>
          <w:rFonts w:eastAsia="Calibri"/>
          <w:sz w:val="28"/>
          <w:szCs w:val="28"/>
        </w:rPr>
        <w:t xml:space="preserve"> Федерального закона № 210-ФЗ, в том числе в следующих случаях:</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A0800">
        <w:rPr>
          <w:rFonts w:eastAsia="Calibri"/>
          <w:bCs/>
          <w:sz w:val="28"/>
          <w:szCs w:val="28"/>
        </w:rPr>
        <w:t>Федерального закона № 210-ФЗ</w:t>
      </w:r>
      <w:r w:rsidRPr="003A0800">
        <w:rPr>
          <w:rFonts w:eastAsia="Calibri"/>
          <w:sz w:val="28"/>
          <w:szCs w:val="28"/>
        </w:rPr>
        <w:t>;</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нарушение срока предоставления муниципальной услуги; </w:t>
      </w:r>
    </w:p>
    <w:p w:rsidR="00430F52" w:rsidRPr="003A0800" w:rsidRDefault="00430F52" w:rsidP="00430F52">
      <w:pPr>
        <w:tabs>
          <w:tab w:val="left" w:pos="709"/>
        </w:tabs>
        <w:autoSpaceDE w:val="0"/>
        <w:autoSpaceDN w:val="0"/>
        <w:adjustRightInd w:val="0"/>
        <w:ind w:firstLine="540"/>
        <w:jc w:val="both"/>
        <w:rPr>
          <w:rFonts w:eastAsia="Calibri"/>
          <w:sz w:val="28"/>
          <w:szCs w:val="28"/>
        </w:rPr>
      </w:pPr>
      <w:r w:rsidRPr="003A0800">
        <w:rPr>
          <w:rFonts w:eastAsia="Calibri"/>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30F52" w:rsidRPr="003A0800" w:rsidRDefault="00430F52" w:rsidP="00430F52">
      <w:pPr>
        <w:autoSpaceDE w:val="0"/>
        <w:autoSpaceDN w:val="0"/>
        <w:adjustRightInd w:val="0"/>
        <w:jc w:val="both"/>
        <w:rPr>
          <w:rFonts w:eastAsia="Calibri"/>
          <w:sz w:val="28"/>
          <w:szCs w:val="28"/>
        </w:rPr>
      </w:pPr>
      <w:r w:rsidRPr="003A0800">
        <w:rPr>
          <w:rFonts w:eastAsia="Calibri"/>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нарушение срока или порядка выдачи документов по результатам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30F52" w:rsidRPr="003A0800" w:rsidRDefault="00430F52" w:rsidP="00430F5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30F52" w:rsidRDefault="00430F52" w:rsidP="00430F52">
      <w:pPr>
        <w:tabs>
          <w:tab w:val="left" w:pos="709"/>
        </w:tabs>
        <w:autoSpaceDE w:val="0"/>
        <w:autoSpaceDN w:val="0"/>
        <w:adjustRightInd w:val="0"/>
        <w:ind w:firstLine="709"/>
        <w:jc w:val="both"/>
        <w:rPr>
          <w:rFonts w:eastAsia="Calibri"/>
          <w:sz w:val="28"/>
          <w:szCs w:val="28"/>
        </w:rPr>
      </w:pPr>
    </w:p>
    <w:p w:rsidR="00430F52" w:rsidRPr="006933A2" w:rsidRDefault="00430F52" w:rsidP="00430F52">
      <w:pPr>
        <w:tabs>
          <w:tab w:val="left" w:pos="709"/>
        </w:tabs>
        <w:autoSpaceDE w:val="0"/>
        <w:autoSpaceDN w:val="0"/>
        <w:adjustRightInd w:val="0"/>
        <w:ind w:firstLine="709"/>
        <w:jc w:val="center"/>
        <w:rPr>
          <w:rFonts w:eastAsia="Calibri"/>
          <w:b/>
          <w:sz w:val="28"/>
          <w:szCs w:val="28"/>
        </w:rPr>
      </w:pPr>
      <w:r w:rsidRPr="006933A2">
        <w:rPr>
          <w:rFonts w:eastAsia="Calibri"/>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0F52" w:rsidRDefault="00430F52" w:rsidP="00430F52">
      <w:pPr>
        <w:tabs>
          <w:tab w:val="left" w:pos="709"/>
        </w:tabs>
        <w:autoSpaceDE w:val="0"/>
        <w:autoSpaceDN w:val="0"/>
        <w:adjustRightInd w:val="0"/>
        <w:ind w:firstLine="709"/>
        <w:jc w:val="both"/>
        <w:rPr>
          <w:rFonts w:eastAsia="Calibri"/>
          <w:sz w:val="28"/>
          <w:szCs w:val="28"/>
        </w:rPr>
      </w:pPr>
    </w:p>
    <w:p w:rsidR="00430F52"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w:t>
      </w:r>
      <w:r>
        <w:rPr>
          <w:rFonts w:eastAsia="Calibri"/>
          <w:sz w:val="28"/>
          <w:szCs w:val="28"/>
        </w:rPr>
        <w:t>2</w:t>
      </w:r>
      <w:r w:rsidRPr="003A0800">
        <w:rPr>
          <w:rFonts w:eastAsia="Calibri"/>
          <w:sz w:val="28"/>
          <w:szCs w:val="28"/>
        </w:rPr>
        <w:t>. Жалоба подается в письменной форме на бумажном носителе, в том числе по почте, а также при личном приеме заявителя, или в электронной форме.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и рассматривается непосредственно руководителем Администрации либо должностным лицом, уполномоченным на рассмотрение жалоб.</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должна содержать:</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w:t>
      </w:r>
      <w:r w:rsidRPr="003A0800">
        <w:rPr>
          <w:rFonts w:eastAsia="Calibri"/>
          <w:sz w:val="28"/>
          <w:szCs w:val="28"/>
        </w:rPr>
        <w:lastRenderedPageBreak/>
        <w:t>руководителя и (или) работника, решения и действия (бездействие) которых обжалуются;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r w:rsidRPr="003A0800">
        <w:rPr>
          <w:rFonts w:eastAsia="Calibri"/>
          <w:sz w:val="28"/>
          <w:szCs w:val="28"/>
        </w:rPr>
        <w:t>.</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а) оформленная в соответствии с </w:t>
      </w:r>
      <w:hyperlink r:id="rId25" w:history="1">
        <w:r w:rsidRPr="003A0800">
          <w:rPr>
            <w:rFonts w:eastAsia="Calibri"/>
            <w:sz w:val="28"/>
            <w:szCs w:val="28"/>
          </w:rPr>
          <w:t>законодательством</w:t>
        </w:r>
      </w:hyperlink>
      <w:r w:rsidRPr="003A0800">
        <w:rPr>
          <w:rFonts w:eastAsia="Calibri"/>
          <w:sz w:val="28"/>
          <w:szCs w:val="28"/>
        </w:rPr>
        <w:t xml:space="preserve"> Российской Федерации доверенность (для физических лиц);</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5.4. Прием жалоб в письменной форме осуществляется: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5.4.1.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Время приема жалоб должно совпадать со временем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в письменной форме может быть также направлена по почте.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sz w:val="28"/>
          <w:szCs w:val="28"/>
        </w:rPr>
        <w:t>5.4.2. РГАУ МФЦ</w:t>
      </w:r>
      <w:r w:rsidRPr="003A0800">
        <w:rPr>
          <w:rFonts w:eastAsia="Calibri"/>
          <w:bCs/>
          <w:sz w:val="28"/>
          <w:szCs w:val="28"/>
        </w:rPr>
        <w:t xml:space="preserve">. </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При поступлении жалобы на</w:t>
      </w:r>
      <w:r w:rsidRPr="003A0800">
        <w:rPr>
          <w:rFonts w:eastAsia="Calibri"/>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3A0800">
        <w:rPr>
          <w:rFonts w:eastAsia="Calibri"/>
          <w:bCs/>
          <w:sz w:val="28"/>
          <w:szCs w:val="28"/>
        </w:rPr>
        <w:t xml:space="preserve"> РГАУ МФЦ обеспечивает ее передачу в </w:t>
      </w:r>
      <w:r w:rsidRPr="003A0800">
        <w:rPr>
          <w:rFonts w:eastAsia="Calibri"/>
          <w:sz w:val="28"/>
          <w:szCs w:val="28"/>
        </w:rPr>
        <w:t xml:space="preserve">Администрацию (Уполномоченный орган) </w:t>
      </w:r>
      <w:r w:rsidRPr="003A0800">
        <w:rPr>
          <w:rFonts w:eastAsia="Calibri"/>
          <w:bCs/>
          <w:sz w:val="28"/>
          <w:szCs w:val="28"/>
        </w:rPr>
        <w:t xml:space="preserve">в порядке и сроки, которые установлены соглашением о </w:t>
      </w:r>
      <w:r w:rsidRPr="003A0800">
        <w:rPr>
          <w:rFonts w:eastAsia="Calibri"/>
          <w:bCs/>
          <w:sz w:val="28"/>
          <w:szCs w:val="28"/>
        </w:rPr>
        <w:lastRenderedPageBreak/>
        <w:t>взаимодействии между РГАУ МФЦ и Администрацией (Уполномоченным органом), но не позднее следующего рабочего дня со дня поступления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При этом срок рассмотрения жалобы исчисляется со дня регистрации жалобы в Администрации (Уполномоченном органе).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5.5. В электронном виде жалоба может быть подана заявителем посредством:</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5.5.1. официального сайта Администрации</w:t>
      </w:r>
      <w:r>
        <w:rPr>
          <w:rFonts w:eastAsia="Calibri"/>
          <w:sz w:val="28"/>
          <w:szCs w:val="28"/>
        </w:rPr>
        <w:t xml:space="preserve"> (Уполномоченного органа) </w:t>
      </w:r>
      <w:r w:rsidRPr="003A0800">
        <w:rPr>
          <w:rFonts w:eastAsia="Calibri"/>
          <w:sz w:val="28"/>
          <w:szCs w:val="28"/>
        </w:rPr>
        <w:t xml:space="preserve">в сети </w:t>
      </w:r>
      <w:r>
        <w:rPr>
          <w:rFonts w:eastAsia="Calibri"/>
          <w:sz w:val="28"/>
          <w:szCs w:val="28"/>
        </w:rPr>
        <w:t>«</w:t>
      </w:r>
      <w:r w:rsidRPr="003A0800">
        <w:rPr>
          <w:rFonts w:eastAsia="Calibri"/>
          <w:sz w:val="28"/>
          <w:szCs w:val="28"/>
        </w:rPr>
        <w:t>Интернет</w:t>
      </w:r>
      <w:r>
        <w:rPr>
          <w:rFonts w:eastAsia="Calibri"/>
          <w:sz w:val="28"/>
          <w:szCs w:val="28"/>
        </w:rPr>
        <w:t>»</w:t>
      </w:r>
      <w:r w:rsidRPr="003A0800">
        <w:rPr>
          <w:rFonts w:eastAsia="Calibri"/>
          <w:sz w:val="28"/>
          <w:szCs w:val="28"/>
        </w:rPr>
        <w:t>;</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5.5.2.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3A0800">
          <w:rPr>
            <w:rFonts w:eastAsia="Calibri"/>
            <w:sz w:val="28"/>
            <w:szCs w:val="28"/>
          </w:rPr>
          <w:t>https://do.gosuslugi.ru/</w:t>
        </w:r>
      </w:hyperlink>
      <w:r w:rsidRPr="003A0800">
        <w:rPr>
          <w:rFonts w:eastAsia="Calibri"/>
          <w:sz w:val="28"/>
          <w:szCs w:val="28"/>
        </w:rPr>
        <w:t>).</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При подаче жалобы в электронном виде документы, указанные в </w:t>
      </w:r>
      <w:hyperlink r:id="rId27" w:anchor="Par33" w:history="1">
        <w:r w:rsidRPr="003A0800">
          <w:rPr>
            <w:rFonts w:eastAsia="Calibri"/>
            <w:sz w:val="28"/>
            <w:szCs w:val="28"/>
          </w:rPr>
          <w:t>пункте 5.3</w:t>
        </w:r>
      </w:hyperlink>
      <w:r w:rsidRPr="003A0800">
        <w:rPr>
          <w:rFonts w:eastAsia="Calibri"/>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5.6. Жалоба, поступившая в Администрацию (Уполномоченного органа), подлежит рассмотрению в течение 15 рабочих дней со дня ее регистрации.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случае обжалования отказа Администрации (Уполномоченный орган),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5.7. Оснований для приостановления рассмотрения жалобы не имеется.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5.8.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удовлетворении жалобы отказывается.</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lastRenderedPageBreak/>
        <w:t>Администрация (Уполномоченный орган) отказывает в удовлетворении жалобы в следующих случаях:</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в) наличие решения по жалобе, принятого ранее в отношении того же заявителя и по тому же предмету жалобы.</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0F52" w:rsidRPr="003A0800" w:rsidRDefault="00430F52" w:rsidP="00430F52">
      <w:pPr>
        <w:autoSpaceDE w:val="0"/>
        <w:autoSpaceDN w:val="0"/>
        <w:adjustRightInd w:val="0"/>
        <w:ind w:firstLine="709"/>
        <w:jc w:val="both"/>
        <w:outlineLvl w:val="0"/>
        <w:rPr>
          <w:rFonts w:eastAsia="Calibri"/>
          <w:sz w:val="28"/>
          <w:szCs w:val="28"/>
        </w:rPr>
      </w:pPr>
      <w:r w:rsidRPr="003A0800">
        <w:rPr>
          <w:rFonts w:eastAsia="Calibri"/>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текст письменного обращения не позволяет определить суть предложения, заявления или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Об оставлении жалобы без ответа сообщается заявителю в течение трех рабочих дней со дня регистрации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5.9. Не позднее дня, следующего за днем принятия решения, указанного в </w:t>
      </w:r>
      <w:hyperlink r:id="rId28" w:anchor="Par60" w:history="1">
        <w:r w:rsidRPr="003A0800">
          <w:rPr>
            <w:rFonts w:eastAsia="Calibri"/>
            <w:sz w:val="28"/>
            <w:szCs w:val="28"/>
          </w:rPr>
          <w:t>пункте 5.8</w:t>
        </w:r>
      </w:hyperlink>
      <w:r w:rsidRPr="003A0800">
        <w:rPr>
          <w:rFonts w:eastAsia="Calibri"/>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5.10. В ответе по результатам рассмотрения жалобы указываются: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фамилия, имя, отчество (последнее - при наличии) заявителя;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основания для принятия решения по жалобе;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принятое по жалобе решение;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сведения о порядке обжалования принятого по жалобе решения.</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3A0800">
        <w:rPr>
          <w:rFonts w:eastAsia="Calibri"/>
          <w:sz w:val="28"/>
          <w:szCs w:val="28"/>
        </w:rPr>
        <w:lastRenderedPageBreak/>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3A0800">
          <w:rPr>
            <w:rFonts w:eastAsia="Calibri"/>
            <w:sz w:val="28"/>
            <w:szCs w:val="28"/>
          </w:rPr>
          <w:t>пунктом 5.3</w:t>
        </w:r>
      </w:hyperlink>
      <w:r w:rsidRPr="003A0800">
        <w:rPr>
          <w:rFonts w:eastAsia="Calibri"/>
          <w:sz w:val="28"/>
          <w:szCs w:val="28"/>
        </w:rPr>
        <w:t xml:space="preserve"> настоящего Административного регламента, незамедлительно направляет имеющиеся материалы в органы прокуратуры.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A0800">
          <w:rPr>
            <w:rFonts w:eastAsia="Calibri"/>
            <w:sz w:val="28"/>
            <w:szCs w:val="28"/>
          </w:rPr>
          <w:t>законом</w:t>
        </w:r>
      </w:hyperlink>
      <w:r w:rsidRPr="003A0800">
        <w:rPr>
          <w:rFonts w:eastAsia="Calibri"/>
          <w:sz w:val="28"/>
          <w:szCs w:val="28"/>
        </w:rPr>
        <w:t xml:space="preserve">        № 59-ФЗ.</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5.15.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5.16. Заявитель имеет право на получение информации и документов для обоснования и рассмотрения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Должностные лица Администрации (Уполномоченного органа) обязаны: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обеспечить объективное, всестороннее и своевременное рассмотрение жалобы;</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A0800">
          <w:rPr>
            <w:rFonts w:eastAsia="Calibri"/>
            <w:sz w:val="28"/>
            <w:szCs w:val="28"/>
          </w:rPr>
          <w:t>пункте 5.3</w:t>
        </w:r>
      </w:hyperlink>
      <w:r w:rsidRPr="003A0800">
        <w:rPr>
          <w:rFonts w:eastAsia="Calibri"/>
          <w:sz w:val="28"/>
          <w:szCs w:val="28"/>
        </w:rPr>
        <w:t xml:space="preserve"> Административного регламента.</w:t>
      </w:r>
    </w:p>
    <w:p w:rsidR="00430F52" w:rsidRPr="003A0800" w:rsidRDefault="00430F52" w:rsidP="00430F52">
      <w:pPr>
        <w:autoSpaceDE w:val="0"/>
        <w:autoSpaceDN w:val="0"/>
        <w:adjustRightInd w:val="0"/>
        <w:jc w:val="center"/>
        <w:rPr>
          <w:rFonts w:eastAsia="Calibri"/>
          <w:b/>
          <w:color w:val="000000"/>
          <w:sz w:val="28"/>
          <w:szCs w:val="28"/>
        </w:rPr>
      </w:pPr>
    </w:p>
    <w:p w:rsidR="00430F52" w:rsidRPr="003A0800" w:rsidRDefault="00430F52" w:rsidP="00430F52">
      <w:pPr>
        <w:autoSpaceDE w:val="0"/>
        <w:autoSpaceDN w:val="0"/>
        <w:adjustRightInd w:val="0"/>
        <w:ind w:firstLine="709"/>
        <w:jc w:val="center"/>
        <w:outlineLvl w:val="0"/>
        <w:rPr>
          <w:rFonts w:eastAsia="Calibri"/>
          <w:b/>
          <w:sz w:val="28"/>
          <w:szCs w:val="28"/>
        </w:rPr>
      </w:pPr>
      <w:r w:rsidRPr="003A0800">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5.3. Администрация (Уполномоченный орган) обеспечивает:</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оснащение мест приема жалоб;</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30F52" w:rsidRPr="003A0800" w:rsidRDefault="00430F52" w:rsidP="00430F52">
      <w:pPr>
        <w:autoSpaceDE w:val="0"/>
        <w:autoSpaceDN w:val="0"/>
        <w:adjustRightInd w:val="0"/>
        <w:ind w:firstLine="709"/>
        <w:jc w:val="both"/>
        <w:rPr>
          <w:rFonts w:eastAsia="Calibri"/>
          <w:bCs/>
          <w:sz w:val="28"/>
          <w:szCs w:val="28"/>
        </w:rPr>
      </w:pPr>
    </w:p>
    <w:p w:rsidR="00430F52" w:rsidRPr="003A0800" w:rsidRDefault="00430F52" w:rsidP="00430F52">
      <w:pPr>
        <w:autoSpaceDE w:val="0"/>
        <w:autoSpaceDN w:val="0"/>
        <w:adjustRightInd w:val="0"/>
        <w:spacing w:before="280"/>
        <w:jc w:val="center"/>
        <w:rPr>
          <w:b/>
          <w:bCs/>
          <w:sz w:val="28"/>
          <w:szCs w:val="28"/>
        </w:rPr>
      </w:pPr>
      <w:r w:rsidRPr="003A0800">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0F52" w:rsidRPr="003A0800" w:rsidRDefault="00430F52" w:rsidP="00430F52">
      <w:pPr>
        <w:autoSpaceDE w:val="0"/>
        <w:autoSpaceDN w:val="0"/>
        <w:adjustRightInd w:val="0"/>
        <w:ind w:firstLine="709"/>
        <w:jc w:val="both"/>
      </w:pPr>
    </w:p>
    <w:p w:rsidR="00430F52" w:rsidRPr="003A0800" w:rsidRDefault="00430F52" w:rsidP="00430F52">
      <w:pPr>
        <w:autoSpaceDE w:val="0"/>
        <w:autoSpaceDN w:val="0"/>
        <w:adjustRightInd w:val="0"/>
        <w:ind w:firstLine="709"/>
        <w:jc w:val="both"/>
        <w:rPr>
          <w:sz w:val="28"/>
          <w:szCs w:val="28"/>
        </w:rPr>
      </w:pPr>
      <w:r w:rsidRPr="003A0800">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30F52" w:rsidRPr="003A0800" w:rsidRDefault="00430F52" w:rsidP="00430F52">
      <w:pPr>
        <w:autoSpaceDE w:val="0"/>
        <w:autoSpaceDN w:val="0"/>
        <w:adjustRightInd w:val="0"/>
        <w:ind w:firstLine="709"/>
        <w:jc w:val="both"/>
        <w:rPr>
          <w:sz w:val="28"/>
          <w:szCs w:val="28"/>
        </w:rPr>
      </w:pPr>
      <w:r w:rsidRPr="003A0800">
        <w:rPr>
          <w:sz w:val="28"/>
          <w:szCs w:val="28"/>
        </w:rPr>
        <w:t xml:space="preserve">Федеральным </w:t>
      </w:r>
      <w:hyperlink r:id="rId32" w:history="1">
        <w:r w:rsidRPr="003A0800">
          <w:rPr>
            <w:sz w:val="28"/>
            <w:szCs w:val="28"/>
          </w:rPr>
          <w:t>законом</w:t>
        </w:r>
      </w:hyperlink>
      <w:r w:rsidRPr="003A0800">
        <w:rPr>
          <w:sz w:val="28"/>
          <w:szCs w:val="28"/>
        </w:rPr>
        <w:t xml:space="preserve"> «Об организации предоставления государственных и муниципальных услуг».</w:t>
      </w:r>
    </w:p>
    <w:p w:rsidR="00430F52" w:rsidRPr="003A0800" w:rsidRDefault="00430F52" w:rsidP="00430F52">
      <w:pPr>
        <w:widowControl w:val="0"/>
        <w:tabs>
          <w:tab w:val="left" w:pos="567"/>
        </w:tabs>
        <w:contextualSpacing/>
        <w:rPr>
          <w:rFonts w:eastAsia="Calibri"/>
          <w:b/>
          <w:sz w:val="28"/>
        </w:rPr>
      </w:pPr>
    </w:p>
    <w:p w:rsidR="00430F52" w:rsidRPr="003A0800" w:rsidRDefault="00430F52" w:rsidP="00430F52">
      <w:pPr>
        <w:widowControl w:val="0"/>
        <w:tabs>
          <w:tab w:val="left" w:pos="567"/>
        </w:tabs>
        <w:contextualSpacing/>
        <w:jc w:val="center"/>
        <w:rPr>
          <w:rFonts w:eastAsia="Calibri"/>
          <w:b/>
          <w:sz w:val="28"/>
          <w:szCs w:val="28"/>
        </w:rPr>
      </w:pPr>
      <w:r w:rsidRPr="003A0800">
        <w:rPr>
          <w:rFonts w:eastAsia="Calibri"/>
          <w:b/>
          <w:sz w:val="28"/>
          <w:lang w:val="en-US"/>
        </w:rPr>
        <w:t>VI</w:t>
      </w:r>
      <w:r w:rsidRPr="003A0800">
        <w:rPr>
          <w:rFonts w:eastAsia="Calibri"/>
          <w:b/>
          <w:sz w:val="28"/>
        </w:rPr>
        <w:t xml:space="preserve">. </w:t>
      </w:r>
      <w:r w:rsidRPr="003A0800">
        <w:rPr>
          <w:rFonts w:eastAsia="Calibri"/>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0F52" w:rsidRPr="003A0800" w:rsidRDefault="00430F52" w:rsidP="00430F52">
      <w:pPr>
        <w:rPr>
          <w:rFonts w:eastAsia="Calibri"/>
          <w:sz w:val="28"/>
          <w:szCs w:val="28"/>
        </w:rPr>
      </w:pPr>
    </w:p>
    <w:p w:rsidR="00430F52" w:rsidRPr="003A0800" w:rsidRDefault="00430F52" w:rsidP="00430F52">
      <w:pPr>
        <w:autoSpaceDE w:val="0"/>
        <w:autoSpaceDN w:val="0"/>
        <w:adjustRightInd w:val="0"/>
        <w:jc w:val="center"/>
        <w:rPr>
          <w:rFonts w:eastAsia="Calibri"/>
          <w:b/>
          <w:sz w:val="28"/>
          <w:szCs w:val="28"/>
        </w:rPr>
      </w:pPr>
      <w:r w:rsidRPr="003A0800">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6.1 Многофункциональный центр осуществляет:</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выдачу заявителю результата предоставления муниципальной услуги;</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иные процедуры и действия, предусмотренные Федеральным законом № 210-ФЗ.</w:t>
      </w:r>
    </w:p>
    <w:p w:rsidR="00430F52" w:rsidRPr="003A0800" w:rsidRDefault="00430F52" w:rsidP="00430F52">
      <w:pPr>
        <w:widowControl w:val="0"/>
        <w:autoSpaceDE w:val="0"/>
        <w:autoSpaceDN w:val="0"/>
        <w:adjustRightInd w:val="0"/>
        <w:ind w:firstLine="709"/>
        <w:jc w:val="both"/>
        <w:rPr>
          <w:rFonts w:eastAsia="Calibri"/>
          <w:sz w:val="28"/>
          <w:szCs w:val="28"/>
        </w:rPr>
      </w:pPr>
      <w:r w:rsidRPr="003A0800">
        <w:rPr>
          <w:rFonts w:eastAsia="Calibri"/>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jc w:val="center"/>
        <w:rPr>
          <w:rFonts w:eastAsia="Calibri"/>
          <w:b/>
          <w:color w:val="000000"/>
          <w:sz w:val="28"/>
          <w:szCs w:val="28"/>
        </w:rPr>
      </w:pPr>
      <w:r w:rsidRPr="003A0800">
        <w:rPr>
          <w:rFonts w:eastAsia="Calibri"/>
          <w:b/>
          <w:sz w:val="28"/>
          <w:szCs w:val="28"/>
        </w:rPr>
        <w:t>Информирование заявителей</w:t>
      </w:r>
    </w:p>
    <w:p w:rsidR="00430F52" w:rsidRPr="003A0800" w:rsidRDefault="00430F52" w:rsidP="00430F52">
      <w:pPr>
        <w:ind w:firstLine="709"/>
        <w:jc w:val="both"/>
        <w:rPr>
          <w:rFonts w:eastAsia="Calibri"/>
          <w:sz w:val="28"/>
          <w:szCs w:val="28"/>
        </w:rPr>
      </w:pPr>
      <w:r w:rsidRPr="003A0800">
        <w:rPr>
          <w:rFonts w:eastAsia="Calibri"/>
          <w:color w:val="000000"/>
          <w:sz w:val="28"/>
          <w:szCs w:val="28"/>
        </w:rPr>
        <w:t xml:space="preserve">6.2. </w:t>
      </w:r>
      <w:r w:rsidRPr="003A0800">
        <w:rPr>
          <w:rFonts w:eastAsia="Calibri"/>
          <w:sz w:val="28"/>
          <w:szCs w:val="28"/>
        </w:rPr>
        <w:t xml:space="preserve">Информирование заявителя РГАУ МФЦ осуществляется следующими способами: </w:t>
      </w:r>
    </w:p>
    <w:p w:rsidR="00430F52" w:rsidRPr="003A0800" w:rsidRDefault="00430F52" w:rsidP="00430F52">
      <w:pPr>
        <w:ind w:firstLine="709"/>
        <w:jc w:val="both"/>
        <w:rPr>
          <w:rFonts w:eastAsia="Calibri"/>
          <w:sz w:val="28"/>
          <w:szCs w:val="28"/>
        </w:rPr>
      </w:pPr>
      <w:r w:rsidRPr="003A0800">
        <w:rPr>
          <w:rFonts w:eastAsia="Calibri"/>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w:t>
      </w:r>
      <w:r w:rsidRPr="003A0800">
        <w:rPr>
          <w:rFonts w:eastAsia="Calibri"/>
          <w:sz w:val="28"/>
          <w:szCs w:val="28"/>
        </w:rPr>
        <w:lastRenderedPageBreak/>
        <w:t xml:space="preserve">государственных и муниципальных услуг  в сети </w:t>
      </w:r>
      <w:r>
        <w:rPr>
          <w:rFonts w:eastAsia="Calibri"/>
          <w:sz w:val="28"/>
          <w:szCs w:val="28"/>
        </w:rPr>
        <w:t>«</w:t>
      </w:r>
      <w:r w:rsidRPr="003A0800">
        <w:rPr>
          <w:rFonts w:eastAsia="Calibri"/>
          <w:sz w:val="28"/>
          <w:szCs w:val="28"/>
        </w:rPr>
        <w:t>Интернет</w:t>
      </w:r>
      <w:r>
        <w:rPr>
          <w:rFonts w:eastAsia="Calibri"/>
          <w:sz w:val="28"/>
          <w:szCs w:val="28"/>
        </w:rPr>
        <w:t>»</w:t>
      </w:r>
      <w:r w:rsidRPr="003A0800">
        <w:rPr>
          <w:rFonts w:eastAsia="Calibri"/>
          <w:sz w:val="28"/>
          <w:szCs w:val="28"/>
        </w:rPr>
        <w:t xml:space="preserve"> (https://mfcrb.ru/) и информационных стендах многофункциональных центров;</w:t>
      </w:r>
    </w:p>
    <w:p w:rsidR="00430F52" w:rsidRPr="003A0800" w:rsidRDefault="00430F52" w:rsidP="00430F52">
      <w:pPr>
        <w:ind w:firstLine="709"/>
        <w:jc w:val="both"/>
        <w:rPr>
          <w:rFonts w:eastAsia="Calibri"/>
          <w:sz w:val="28"/>
          <w:szCs w:val="28"/>
        </w:rPr>
      </w:pPr>
      <w:r w:rsidRPr="003A0800">
        <w:rPr>
          <w:rFonts w:eastAsia="Calibri"/>
          <w:sz w:val="28"/>
          <w:szCs w:val="28"/>
        </w:rPr>
        <w:t>б) при обращении заявителя в РГАУ МФЦ лично, по телефону, посредством почтовых отправлений, либо по электронной почте.</w:t>
      </w:r>
    </w:p>
    <w:p w:rsidR="00430F52" w:rsidRPr="003A0800" w:rsidRDefault="00430F52" w:rsidP="00430F52">
      <w:pPr>
        <w:ind w:firstLine="709"/>
        <w:jc w:val="both"/>
        <w:rPr>
          <w:rFonts w:eastAsia="Calibri"/>
          <w:sz w:val="28"/>
          <w:szCs w:val="28"/>
        </w:rPr>
      </w:pPr>
      <w:r w:rsidRPr="003A0800">
        <w:rPr>
          <w:rFonts w:eastAsia="Calibri"/>
          <w:sz w:val="28"/>
          <w:szCs w:val="28"/>
        </w:rPr>
        <w:t xml:space="preserve">При личном обращении </w:t>
      </w:r>
      <w:r>
        <w:rPr>
          <w:rFonts w:eastAsia="Calibri"/>
          <w:sz w:val="28"/>
          <w:szCs w:val="28"/>
        </w:rPr>
        <w:t>должностное лицо</w:t>
      </w:r>
      <w:r w:rsidRPr="003A0800">
        <w:rPr>
          <w:rFonts w:eastAsia="Calibri"/>
          <w:sz w:val="28"/>
          <w:szCs w:val="28"/>
        </w:rPr>
        <w:t xml:space="preserve"> РГАУ МФЦ подробно информирует заявителей по интересующим их вопросам в вежливой корректной форме</w:t>
      </w:r>
      <w:r w:rsidRPr="003A0800">
        <w:rPr>
          <w:rFonts w:eastAsia="Calibri"/>
          <w:color w:val="FF0000"/>
          <w:sz w:val="28"/>
          <w:szCs w:val="28"/>
        </w:rPr>
        <w:t xml:space="preserve"> </w:t>
      </w:r>
      <w:r w:rsidRPr="003A0800">
        <w:rPr>
          <w:rFonts w:eastAsia="Calibri"/>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0F52" w:rsidRPr="003A0800" w:rsidRDefault="00430F52" w:rsidP="00430F52">
      <w:pPr>
        <w:ind w:firstLine="709"/>
        <w:jc w:val="both"/>
        <w:rPr>
          <w:rFonts w:eastAsia="Calibri"/>
          <w:sz w:val="28"/>
          <w:szCs w:val="28"/>
        </w:rPr>
      </w:pPr>
      <w:r w:rsidRPr="003A0800">
        <w:rPr>
          <w:rFonts w:eastAsia="Calibri"/>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eastAsia="Calibri"/>
          <w:sz w:val="28"/>
          <w:szCs w:val="28"/>
        </w:rPr>
        <w:t>должностного лица</w:t>
      </w:r>
      <w:r w:rsidRPr="003A0800">
        <w:rPr>
          <w:rFonts w:eastAsia="Calibri"/>
          <w:sz w:val="28"/>
          <w:szCs w:val="28"/>
        </w:rPr>
        <w:t xml:space="preserve"> РГАУ МФЦ, принявшего телефонный звонок. Индивидуальное устное консультирование при обращении заявителя по телефону </w:t>
      </w:r>
      <w:r>
        <w:rPr>
          <w:rFonts w:eastAsia="Calibri"/>
          <w:sz w:val="28"/>
          <w:szCs w:val="28"/>
        </w:rPr>
        <w:t>должностное лицо</w:t>
      </w:r>
      <w:r w:rsidRPr="003A0800">
        <w:rPr>
          <w:rFonts w:eastAsia="Calibri"/>
          <w:sz w:val="28"/>
          <w:szCs w:val="28"/>
        </w:rPr>
        <w:t xml:space="preserve"> РГАУ МФЦ осуществляет не более 10 минут; </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 xml:space="preserve">В случае если для подготовки ответа требуется более продолжительное время, </w:t>
      </w:r>
      <w:r>
        <w:rPr>
          <w:rFonts w:eastAsia="Calibri"/>
          <w:sz w:val="28"/>
          <w:szCs w:val="28"/>
        </w:rPr>
        <w:t>должностное лицо</w:t>
      </w:r>
      <w:r w:rsidRPr="003A0800">
        <w:rPr>
          <w:rFonts w:eastAsia="Calibri"/>
          <w:sz w:val="28"/>
          <w:szCs w:val="28"/>
        </w:rPr>
        <w:t xml:space="preserve"> РГАУ МФЦ, осуществляющий индивидуальное устное консультирование по телефону, может предложить заявителю:</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назначить другое время для консультаций.</w:t>
      </w:r>
    </w:p>
    <w:p w:rsidR="00430F52" w:rsidRPr="003A0800" w:rsidRDefault="00430F52" w:rsidP="00430F52">
      <w:pPr>
        <w:ind w:firstLine="709"/>
        <w:jc w:val="both"/>
        <w:rPr>
          <w:rFonts w:eastAsia="Calibri"/>
          <w:sz w:val="28"/>
          <w:szCs w:val="28"/>
        </w:rPr>
      </w:pPr>
      <w:r w:rsidRPr="003A0800">
        <w:rPr>
          <w:rFonts w:eastAsia="Calibri"/>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3A0800" w:rsidDel="006864D0">
        <w:rPr>
          <w:rFonts w:eastAsia="Calibri"/>
          <w:sz w:val="28"/>
          <w:szCs w:val="28"/>
        </w:rPr>
        <w:t xml:space="preserve"> </w:t>
      </w:r>
      <w:r w:rsidRPr="003A0800">
        <w:rPr>
          <w:rFonts w:eastAsia="Calibri"/>
          <w:sz w:val="28"/>
          <w:szCs w:val="28"/>
        </w:rPr>
        <w:t>в форме электронного документа, и в письменной форме по почтовому адресу, указанному в обращении, поступившем в РГАУ МФЦ</w:t>
      </w:r>
      <w:r w:rsidRPr="003A0800" w:rsidDel="006864D0">
        <w:rPr>
          <w:rFonts w:eastAsia="Calibri"/>
          <w:sz w:val="28"/>
          <w:szCs w:val="28"/>
        </w:rPr>
        <w:t xml:space="preserve"> </w:t>
      </w:r>
      <w:r w:rsidRPr="003A0800">
        <w:rPr>
          <w:rFonts w:eastAsia="Calibri"/>
          <w:sz w:val="28"/>
          <w:szCs w:val="28"/>
        </w:rPr>
        <w:t>в письменной форме. Составление ответов на запрос осуществляет Претензионный отдел РГАУ МФЦ.</w:t>
      </w:r>
    </w:p>
    <w:p w:rsidR="00430F52" w:rsidRPr="003A0800" w:rsidRDefault="00430F52" w:rsidP="00430F52">
      <w:pPr>
        <w:ind w:firstLine="709"/>
        <w:jc w:val="both"/>
        <w:rPr>
          <w:rFonts w:eastAsia="Calibri"/>
          <w:sz w:val="28"/>
          <w:szCs w:val="28"/>
        </w:rPr>
      </w:pPr>
    </w:p>
    <w:p w:rsidR="00430F52" w:rsidRPr="003A0800" w:rsidRDefault="00430F52" w:rsidP="00430F52">
      <w:pPr>
        <w:jc w:val="center"/>
        <w:rPr>
          <w:rFonts w:eastAsia="Calibri"/>
          <w:b/>
          <w:sz w:val="28"/>
          <w:szCs w:val="28"/>
        </w:rPr>
      </w:pPr>
      <w:r w:rsidRPr="003A0800">
        <w:rPr>
          <w:rFonts w:eastAsia="Calibri"/>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 xml:space="preserve">6.3. Прием запросов заявителей для получения муниципальной услуги осуществляется </w:t>
      </w:r>
      <w:r>
        <w:rPr>
          <w:rFonts w:eastAsia="Calibri"/>
          <w:sz w:val="28"/>
          <w:szCs w:val="28"/>
        </w:rPr>
        <w:t>должностными лицами</w:t>
      </w:r>
      <w:r w:rsidRPr="003A0800">
        <w:rPr>
          <w:rFonts w:eastAsia="Calibri"/>
          <w:sz w:val="28"/>
          <w:szCs w:val="28"/>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30F52" w:rsidRPr="003A0800" w:rsidRDefault="00430F52" w:rsidP="00430F52">
      <w:pPr>
        <w:tabs>
          <w:tab w:val="left" w:pos="7920"/>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РГАУ МФЦ осуществляет следующие действия: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проверяет полномочия представителя (в случае обращения представителя заявителя);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принимает от заявителей заявление на предоставление муниципальной услуги;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принимает от заявителей документы, необходимые для получения муниципальной услуги;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w:t>
      </w:r>
      <w:r>
        <w:rPr>
          <w:rFonts w:eastAsia="Calibri"/>
          <w:sz w:val="28"/>
          <w:szCs w:val="28"/>
        </w:rPr>
        <w:t xml:space="preserve">Автоматизированная информационная система </w:t>
      </w:r>
      <w:r w:rsidRPr="005F3B21">
        <w:rPr>
          <w:rFonts w:eastAsia="Calibri"/>
          <w:sz w:val="28"/>
          <w:szCs w:val="28"/>
        </w:rPr>
        <w:t>“</w:t>
      </w:r>
      <w:r>
        <w:rPr>
          <w:rFonts w:eastAsia="Calibri"/>
          <w:sz w:val="28"/>
          <w:szCs w:val="28"/>
        </w:rPr>
        <w:t>Многофункциональный центр</w:t>
      </w:r>
      <w:r w:rsidRPr="005F3B21">
        <w:rPr>
          <w:rFonts w:eastAsia="Calibri"/>
          <w:sz w:val="28"/>
          <w:szCs w:val="28"/>
        </w:rPr>
        <w:t>”</w:t>
      </w:r>
      <w:r w:rsidRPr="003A0800">
        <w:rPr>
          <w:rFonts w:eastAsia="Calibri"/>
          <w:sz w:val="28"/>
          <w:szCs w:val="28"/>
        </w:rPr>
        <w:t xml:space="preserve">» (далее – АИС </w:t>
      </w:r>
      <w:r>
        <w:rPr>
          <w:rFonts w:eastAsia="Calibri"/>
          <w:sz w:val="28"/>
          <w:szCs w:val="28"/>
        </w:rPr>
        <w:t>МФЦ</w:t>
      </w:r>
      <w:r w:rsidRPr="003A0800">
        <w:rPr>
          <w:rFonts w:eastAsia="Calibri"/>
          <w:sz w:val="28"/>
          <w:szCs w:val="28"/>
        </w:rPr>
        <w:t>), если иное не предусмотрено Соглашениями о взаимодействии;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 xml:space="preserve">6.4. </w:t>
      </w:r>
      <w:r>
        <w:rPr>
          <w:rFonts w:eastAsia="Calibri"/>
          <w:sz w:val="28"/>
          <w:szCs w:val="28"/>
        </w:rPr>
        <w:t>Должностное лицо</w:t>
      </w:r>
      <w:r w:rsidRPr="003A0800">
        <w:rPr>
          <w:rFonts w:eastAsia="Calibri"/>
          <w:sz w:val="28"/>
          <w:szCs w:val="28"/>
        </w:rPr>
        <w:t xml:space="preserve"> РГАУ МФЦ не вправе требовать от заявителя: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Pr="003A0800">
        <w:rPr>
          <w:rFonts w:eastAsia="Calibri"/>
          <w:sz w:val="28"/>
          <w:szCs w:val="28"/>
        </w:rPr>
        <w:br/>
        <w:t>№ 210-ФЗ. Заявитель вправе представить указанные документы и информацию по собственной инициативе;</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30F52" w:rsidRPr="003A0800" w:rsidRDefault="00430F52" w:rsidP="00430F52">
      <w:pPr>
        <w:tabs>
          <w:tab w:val="left" w:pos="1134"/>
        </w:tabs>
        <w:autoSpaceDE w:val="0"/>
        <w:autoSpaceDN w:val="0"/>
        <w:adjustRightInd w:val="0"/>
        <w:ind w:firstLine="709"/>
        <w:jc w:val="both"/>
        <w:rPr>
          <w:rFonts w:eastAsia="Calibri"/>
          <w:sz w:val="28"/>
          <w:szCs w:val="28"/>
        </w:rPr>
      </w:pPr>
      <w:r w:rsidRPr="003A0800">
        <w:rPr>
          <w:rFonts w:eastAsia="Calibri"/>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eastAsia="Calibri"/>
          <w:sz w:val="28"/>
          <w:szCs w:val="28"/>
        </w:rPr>
        <w:t>должностным лицом</w:t>
      </w:r>
      <w:r w:rsidRPr="003A0800">
        <w:rPr>
          <w:rFonts w:eastAsia="Calibri"/>
          <w:sz w:val="28"/>
          <w:szCs w:val="28"/>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Pr>
          <w:rFonts w:eastAsia="Calibri"/>
          <w:sz w:val="28"/>
          <w:szCs w:val="28"/>
        </w:rPr>
        <w:t>МФЦ</w:t>
      </w:r>
      <w:r w:rsidRPr="003A0800">
        <w:rPr>
          <w:rFonts w:eastAsia="Calibri"/>
          <w:sz w:val="28"/>
          <w:szCs w:val="28"/>
        </w:rPr>
        <w:t xml:space="preserve">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30F52" w:rsidRPr="003A0800" w:rsidRDefault="00430F52" w:rsidP="00430F52">
      <w:pPr>
        <w:autoSpaceDE w:val="0"/>
        <w:autoSpaceDN w:val="0"/>
        <w:adjustRightInd w:val="0"/>
        <w:ind w:firstLine="709"/>
        <w:jc w:val="both"/>
        <w:rPr>
          <w:rFonts w:eastAsia="Calibri"/>
          <w:bCs/>
          <w:sz w:val="28"/>
          <w:szCs w:val="28"/>
        </w:rPr>
      </w:pPr>
      <w:r w:rsidRPr="003A0800">
        <w:rPr>
          <w:rFonts w:eastAsia="Calibri"/>
          <w:bCs/>
          <w:sz w:val="28"/>
          <w:szCs w:val="28"/>
        </w:rPr>
        <w:t xml:space="preserve">Порядок и сроки передачи </w:t>
      </w:r>
      <w:r w:rsidRPr="003A0800">
        <w:rPr>
          <w:rFonts w:eastAsia="Calibri"/>
          <w:sz w:val="28"/>
          <w:szCs w:val="28"/>
        </w:rPr>
        <w:t xml:space="preserve">РГАУ МФЦ </w:t>
      </w:r>
      <w:r w:rsidRPr="003A0800">
        <w:rPr>
          <w:rFonts w:eastAsia="Calibri"/>
          <w:bCs/>
          <w:sz w:val="28"/>
          <w:szCs w:val="28"/>
        </w:rPr>
        <w:t xml:space="preserve">принятых им заявлений и прилагаемых документов в форме документов на бумажном носителе в </w:t>
      </w:r>
      <w:r w:rsidRPr="003A0800">
        <w:rPr>
          <w:rFonts w:eastAsia="Calibri"/>
          <w:sz w:val="28"/>
          <w:szCs w:val="28"/>
        </w:rPr>
        <w:t>Администрацию (Уполномоченный орган)</w:t>
      </w:r>
      <w:r w:rsidRPr="003A0800">
        <w:rPr>
          <w:rFonts w:eastAsia="Calibri"/>
          <w:bCs/>
          <w:sz w:val="28"/>
          <w:szCs w:val="28"/>
        </w:rPr>
        <w:t xml:space="preserve"> определяются соглашением о взаимодействии.</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autoSpaceDE w:val="0"/>
        <w:autoSpaceDN w:val="0"/>
        <w:adjustRightInd w:val="0"/>
        <w:ind w:firstLine="709"/>
        <w:jc w:val="center"/>
        <w:rPr>
          <w:rFonts w:eastAsia="Calibri"/>
          <w:b/>
          <w:sz w:val="28"/>
          <w:szCs w:val="28"/>
        </w:rPr>
      </w:pPr>
      <w:r w:rsidRPr="003A0800">
        <w:rPr>
          <w:rFonts w:eastAsia="Calibri"/>
          <w:b/>
          <w:sz w:val="28"/>
          <w:szCs w:val="28"/>
        </w:rPr>
        <w:t>Формирование и направление многофункциональным центром межведомственного запроса</w:t>
      </w:r>
    </w:p>
    <w:p w:rsidR="00430F52"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autoSpaceDE w:val="0"/>
        <w:autoSpaceDN w:val="0"/>
        <w:adjustRightInd w:val="0"/>
        <w:ind w:firstLine="709"/>
        <w:jc w:val="both"/>
        <w:rPr>
          <w:rFonts w:eastAsia="Calibri"/>
          <w:sz w:val="28"/>
          <w:szCs w:val="28"/>
        </w:rPr>
      </w:pPr>
    </w:p>
    <w:p w:rsidR="00430F52" w:rsidRPr="003A0800" w:rsidRDefault="00430F52" w:rsidP="00430F52">
      <w:pPr>
        <w:autoSpaceDE w:val="0"/>
        <w:autoSpaceDN w:val="0"/>
        <w:adjustRightInd w:val="0"/>
        <w:jc w:val="center"/>
        <w:rPr>
          <w:rFonts w:eastAsia="Calibri"/>
          <w:sz w:val="28"/>
          <w:szCs w:val="28"/>
        </w:rPr>
      </w:pPr>
      <w:r w:rsidRPr="003A0800">
        <w:rPr>
          <w:rFonts w:eastAsia="Calibri"/>
          <w:b/>
          <w:sz w:val="28"/>
          <w:szCs w:val="28"/>
        </w:rPr>
        <w:lastRenderedPageBreak/>
        <w:t xml:space="preserve">Выдача заявителю результата предоставления муниципальной услуги </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w:t>
      </w:r>
    </w:p>
    <w:p w:rsidR="00430F52" w:rsidRPr="003A0800" w:rsidRDefault="00430F52" w:rsidP="00430F52">
      <w:pPr>
        <w:autoSpaceDE w:val="0"/>
        <w:autoSpaceDN w:val="0"/>
        <w:adjustRightInd w:val="0"/>
        <w:ind w:firstLine="709"/>
        <w:jc w:val="both"/>
        <w:rPr>
          <w:rFonts w:eastAsia="Calibri"/>
          <w:sz w:val="28"/>
          <w:szCs w:val="28"/>
        </w:rPr>
      </w:pPr>
      <w:r w:rsidRPr="003A0800">
        <w:rPr>
          <w:rFonts w:eastAsia="Calibri"/>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0F52" w:rsidRPr="003A0800" w:rsidRDefault="00430F52" w:rsidP="00430F52">
      <w:pPr>
        <w:tabs>
          <w:tab w:val="left" w:pos="7920"/>
        </w:tabs>
        <w:ind w:firstLine="709"/>
        <w:jc w:val="both"/>
        <w:rPr>
          <w:rFonts w:eastAsia="Calibri"/>
          <w:sz w:val="28"/>
          <w:szCs w:val="28"/>
        </w:rPr>
      </w:pPr>
      <w:r>
        <w:rPr>
          <w:rFonts w:eastAsia="Calibri"/>
          <w:sz w:val="28"/>
          <w:szCs w:val="28"/>
        </w:rPr>
        <w:t>Должностное лицо</w:t>
      </w:r>
      <w:r w:rsidRPr="003A0800">
        <w:rPr>
          <w:rFonts w:eastAsia="Calibri"/>
          <w:sz w:val="28"/>
          <w:szCs w:val="28"/>
        </w:rPr>
        <w:t xml:space="preserve"> РГАУ МФЦ осуществляет следующие действия: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проверяет полномочия представителя заявителя (в случае обращения представителя заявителя);</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 xml:space="preserve">определяет статус исполнения запроса заявителя в АИС </w:t>
      </w:r>
      <w:r>
        <w:rPr>
          <w:rFonts w:eastAsia="Calibri"/>
          <w:sz w:val="28"/>
          <w:szCs w:val="28"/>
        </w:rPr>
        <w:t>МФЦ</w:t>
      </w:r>
      <w:r w:rsidRPr="003A0800">
        <w:rPr>
          <w:rFonts w:eastAsia="Calibri"/>
          <w:sz w:val="28"/>
          <w:szCs w:val="28"/>
        </w:rPr>
        <w:t>;</w:t>
      </w:r>
    </w:p>
    <w:p w:rsidR="00430F52" w:rsidRPr="003A0800" w:rsidRDefault="00430F52" w:rsidP="00430F52">
      <w:pPr>
        <w:tabs>
          <w:tab w:val="left" w:pos="7920"/>
        </w:tabs>
        <w:ind w:firstLine="709"/>
        <w:jc w:val="both"/>
        <w:rPr>
          <w:rFonts w:eastAsia="Calibri"/>
          <w:sz w:val="28"/>
          <w:szCs w:val="28"/>
        </w:rPr>
      </w:pPr>
      <w:r w:rsidRPr="003A0800">
        <w:rPr>
          <w:rFonts w:eastAsia="Calibri"/>
          <w:sz w:val="28"/>
          <w:szCs w:val="28"/>
        </w:rPr>
        <w:t>выдает документы заявителю, при необходимости запрашивает у заявителя подписи за каждый выданный документ;</w:t>
      </w:r>
    </w:p>
    <w:p w:rsidR="00430F52" w:rsidRPr="003A0800" w:rsidRDefault="00430F52" w:rsidP="00430F52">
      <w:pPr>
        <w:tabs>
          <w:tab w:val="left" w:pos="7920"/>
        </w:tabs>
        <w:ind w:firstLine="709"/>
        <w:jc w:val="both"/>
        <w:rPr>
          <w:b/>
          <w:sz w:val="28"/>
          <w:szCs w:val="28"/>
        </w:rPr>
      </w:pPr>
      <w:r w:rsidRPr="003A0800">
        <w:rPr>
          <w:rFonts w:eastAsia="Calibri"/>
          <w:sz w:val="28"/>
          <w:szCs w:val="28"/>
        </w:rPr>
        <w:t>запрашивает согласие заявителя на участие в смс-опросе для оценки качества предоставленных услуг РГАУ МФЦ.</w:t>
      </w:r>
    </w:p>
    <w:p w:rsidR="00430F52" w:rsidRDefault="00430F52" w:rsidP="00430F52">
      <w:pPr>
        <w:widowControl w:val="0"/>
        <w:autoSpaceDE w:val="0"/>
        <w:autoSpaceDN w:val="0"/>
        <w:adjustRightInd w:val="0"/>
        <w:jc w:val="center"/>
        <w:rPr>
          <w:sz w:val="28"/>
          <w:szCs w:val="28"/>
        </w:rPr>
      </w:pPr>
      <w:r w:rsidRPr="003A0800">
        <w:rPr>
          <w:sz w:val="28"/>
          <w:szCs w:val="28"/>
        </w:rPr>
        <w:t xml:space="preserve">                                  </w:t>
      </w: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r>
        <w:rPr>
          <w:sz w:val="28"/>
          <w:szCs w:val="28"/>
        </w:rPr>
        <w:t xml:space="preserve">                                     </w:t>
      </w:r>
      <w:r w:rsidRPr="003A0800">
        <w:rPr>
          <w:sz w:val="28"/>
          <w:szCs w:val="28"/>
        </w:rPr>
        <w:t xml:space="preserve"> </w:t>
      </w: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Pr="003A0800" w:rsidRDefault="00430F52" w:rsidP="00430F52">
      <w:pPr>
        <w:widowControl w:val="0"/>
        <w:autoSpaceDE w:val="0"/>
        <w:autoSpaceDN w:val="0"/>
        <w:adjustRightInd w:val="0"/>
        <w:jc w:val="center"/>
        <w:rPr>
          <w:sz w:val="28"/>
          <w:szCs w:val="28"/>
        </w:rPr>
      </w:pPr>
      <w:r>
        <w:rPr>
          <w:sz w:val="28"/>
          <w:szCs w:val="28"/>
        </w:rPr>
        <w:lastRenderedPageBreak/>
        <w:t xml:space="preserve">                                           </w:t>
      </w:r>
      <w:r w:rsidRPr="003A0800">
        <w:rPr>
          <w:sz w:val="28"/>
          <w:szCs w:val="28"/>
        </w:rPr>
        <w:t>Приложение № 1</w:t>
      </w:r>
    </w:p>
    <w:p w:rsidR="00430F52" w:rsidRPr="003A0800" w:rsidRDefault="00430F52" w:rsidP="00430F52">
      <w:pPr>
        <w:widowControl w:val="0"/>
        <w:autoSpaceDE w:val="0"/>
        <w:autoSpaceDN w:val="0"/>
        <w:adjustRightInd w:val="0"/>
        <w:jc w:val="center"/>
        <w:rPr>
          <w:sz w:val="28"/>
          <w:szCs w:val="28"/>
        </w:rPr>
      </w:pPr>
      <w:r w:rsidRPr="003A0800">
        <w:rPr>
          <w:sz w:val="28"/>
          <w:szCs w:val="28"/>
        </w:rPr>
        <w:t xml:space="preserve">                                                                 к Административному регламенту</w:t>
      </w:r>
    </w:p>
    <w:p w:rsidR="00430F52" w:rsidRPr="003A0800" w:rsidRDefault="00430F52" w:rsidP="00430F52">
      <w:pPr>
        <w:widowControl w:val="0"/>
        <w:autoSpaceDE w:val="0"/>
        <w:autoSpaceDN w:val="0"/>
        <w:adjustRightInd w:val="0"/>
        <w:jc w:val="right"/>
        <w:rPr>
          <w:sz w:val="28"/>
          <w:szCs w:val="28"/>
        </w:rPr>
      </w:pPr>
      <w:bookmarkStart w:id="1" w:name="_GoBack"/>
      <w:bookmarkEnd w:id="1"/>
      <w:r w:rsidRPr="003A0800">
        <w:rPr>
          <w:sz w:val="28"/>
          <w:szCs w:val="28"/>
        </w:rPr>
        <w:t>по предоставлению Администрацией</w:t>
      </w:r>
    </w:p>
    <w:p w:rsidR="00430F52" w:rsidRPr="003A0800" w:rsidRDefault="00430F52" w:rsidP="00430F52">
      <w:pPr>
        <w:widowControl w:val="0"/>
        <w:autoSpaceDE w:val="0"/>
        <w:autoSpaceDN w:val="0"/>
        <w:adjustRightInd w:val="0"/>
        <w:jc w:val="right"/>
        <w:rPr>
          <w:sz w:val="28"/>
          <w:szCs w:val="28"/>
        </w:rPr>
      </w:pPr>
      <w:r w:rsidRPr="003A0800">
        <w:rPr>
          <w:sz w:val="28"/>
          <w:szCs w:val="28"/>
        </w:rPr>
        <w:t xml:space="preserve">___________________________________________________ </w:t>
      </w:r>
    </w:p>
    <w:p w:rsidR="00430F52" w:rsidRPr="003A0800" w:rsidRDefault="00430F52" w:rsidP="00430F52">
      <w:pPr>
        <w:widowControl w:val="0"/>
        <w:autoSpaceDE w:val="0"/>
        <w:autoSpaceDN w:val="0"/>
        <w:adjustRightInd w:val="0"/>
        <w:jc w:val="right"/>
        <w:rPr>
          <w:sz w:val="28"/>
          <w:szCs w:val="28"/>
        </w:rPr>
      </w:pPr>
      <w:r w:rsidRPr="003A0800">
        <w:rPr>
          <w:sz w:val="28"/>
          <w:szCs w:val="28"/>
        </w:rPr>
        <w:t>(</w:t>
      </w:r>
      <w:r w:rsidRPr="003A0800">
        <w:t>наименование городского округа или муниципального района</w:t>
      </w:r>
      <w:r w:rsidRPr="003A0800">
        <w:rPr>
          <w:sz w:val="28"/>
          <w:szCs w:val="28"/>
        </w:rPr>
        <w:t>)</w:t>
      </w:r>
    </w:p>
    <w:p w:rsidR="00430F52" w:rsidRPr="003A0800" w:rsidRDefault="00430F52" w:rsidP="00430F52">
      <w:pPr>
        <w:widowControl w:val="0"/>
        <w:autoSpaceDE w:val="0"/>
        <w:autoSpaceDN w:val="0"/>
        <w:adjustRightInd w:val="0"/>
        <w:ind w:left="4820"/>
        <w:rPr>
          <w:sz w:val="28"/>
          <w:szCs w:val="28"/>
        </w:rPr>
      </w:pPr>
    </w:p>
    <w:p w:rsidR="00430F52" w:rsidRPr="003A0800" w:rsidRDefault="00430F52" w:rsidP="00430F52">
      <w:pPr>
        <w:widowControl w:val="0"/>
        <w:autoSpaceDE w:val="0"/>
        <w:autoSpaceDN w:val="0"/>
        <w:adjustRightInd w:val="0"/>
        <w:ind w:left="4820"/>
        <w:rPr>
          <w:sz w:val="28"/>
          <w:szCs w:val="28"/>
        </w:rPr>
      </w:pPr>
      <w:r w:rsidRPr="003A0800">
        <w:rPr>
          <w:sz w:val="28"/>
          <w:szCs w:val="28"/>
        </w:rPr>
        <w:t>муниципальной услуги</w:t>
      </w:r>
    </w:p>
    <w:p w:rsidR="00430F52" w:rsidRPr="003A0800" w:rsidRDefault="00430F52" w:rsidP="00430F52">
      <w:pPr>
        <w:widowControl w:val="0"/>
        <w:autoSpaceDE w:val="0"/>
        <w:autoSpaceDN w:val="0"/>
        <w:adjustRightInd w:val="0"/>
        <w:ind w:left="4820"/>
        <w:rPr>
          <w:sz w:val="28"/>
          <w:szCs w:val="28"/>
        </w:rPr>
      </w:pPr>
      <w:r w:rsidRPr="003A0800">
        <w:rPr>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iCs/>
          <w:sz w:val="28"/>
          <w:szCs w:val="28"/>
        </w:rPr>
        <w:t>»</w:t>
      </w:r>
    </w:p>
    <w:p w:rsidR="00430F52" w:rsidRPr="003A0800" w:rsidRDefault="00430F52" w:rsidP="00430F52">
      <w:pPr>
        <w:widowControl w:val="0"/>
        <w:autoSpaceDE w:val="0"/>
        <w:autoSpaceDN w:val="0"/>
        <w:adjustRightInd w:val="0"/>
        <w:ind w:left="4820"/>
      </w:pPr>
      <w:r w:rsidRPr="003A0800">
        <w:rPr>
          <w:rFonts w:ascii="Courier New" w:hAnsi="Courier New" w:cs="Courier New"/>
          <w:sz w:val="28"/>
          <w:szCs w:val="28"/>
        </w:rPr>
        <w:t xml:space="preserve">                                          </w:t>
      </w:r>
      <w:r w:rsidRPr="003A0800">
        <w:t>Администрация (Уполномоченный орган)</w:t>
      </w:r>
    </w:p>
    <w:p w:rsidR="00430F52" w:rsidRPr="003A0800" w:rsidRDefault="00430F52" w:rsidP="00430F52">
      <w:pPr>
        <w:widowControl w:val="0"/>
        <w:autoSpaceDE w:val="0"/>
        <w:autoSpaceDN w:val="0"/>
        <w:adjustRightInd w:val="0"/>
        <w:ind w:left="4820"/>
      </w:pPr>
      <w:r w:rsidRPr="003A0800">
        <w:t xml:space="preserve">______________________________ </w:t>
      </w:r>
    </w:p>
    <w:p w:rsidR="00430F52" w:rsidRPr="003A0800" w:rsidRDefault="00430F52" w:rsidP="00430F52">
      <w:pPr>
        <w:widowControl w:val="0"/>
        <w:autoSpaceDE w:val="0"/>
        <w:autoSpaceDN w:val="0"/>
        <w:adjustRightInd w:val="0"/>
        <w:jc w:val="right"/>
      </w:pPr>
      <w:r w:rsidRPr="003A0800">
        <w:t xml:space="preserve">(наименование городского округа или </w:t>
      </w:r>
      <w:r>
        <w:t xml:space="preserve">                                                                         </w:t>
      </w:r>
      <w:r w:rsidRPr="003A0800">
        <w:t>муниципального района)</w:t>
      </w:r>
    </w:p>
    <w:p w:rsidR="00430F52" w:rsidRDefault="00430F52" w:rsidP="00430F52">
      <w:pPr>
        <w:autoSpaceDE w:val="0"/>
        <w:autoSpaceDN w:val="0"/>
        <w:adjustRightInd w:val="0"/>
        <w:ind w:left="5387" w:hanging="567"/>
        <w:outlineLvl w:val="0"/>
      </w:pPr>
    </w:p>
    <w:p w:rsidR="00430F52" w:rsidRPr="003A0800" w:rsidRDefault="00430F52" w:rsidP="00430F52">
      <w:pPr>
        <w:autoSpaceDE w:val="0"/>
        <w:autoSpaceDN w:val="0"/>
        <w:adjustRightInd w:val="0"/>
        <w:ind w:left="5387" w:hanging="567"/>
        <w:outlineLvl w:val="0"/>
      </w:pPr>
      <w:r w:rsidRPr="003A0800">
        <w:t>от______________________________</w:t>
      </w:r>
    </w:p>
    <w:p w:rsidR="00430F52" w:rsidRPr="003A0800" w:rsidRDefault="00430F52" w:rsidP="00430F52">
      <w:pPr>
        <w:autoSpaceDE w:val="0"/>
        <w:autoSpaceDN w:val="0"/>
        <w:adjustRightInd w:val="0"/>
        <w:ind w:left="5387" w:hanging="567"/>
        <w:outlineLvl w:val="0"/>
      </w:pPr>
      <w:r w:rsidRPr="003A0800">
        <w:t>________________________________</w:t>
      </w:r>
    </w:p>
    <w:p w:rsidR="00430F52" w:rsidRPr="003A0800" w:rsidRDefault="00430F52" w:rsidP="00430F52">
      <w:pPr>
        <w:autoSpaceDE w:val="0"/>
        <w:autoSpaceDN w:val="0"/>
        <w:adjustRightInd w:val="0"/>
        <w:ind w:left="5387" w:hanging="567"/>
        <w:outlineLvl w:val="0"/>
      </w:pPr>
      <w:r w:rsidRPr="003A0800">
        <w:t>________________________________</w:t>
      </w:r>
    </w:p>
    <w:p w:rsidR="00430F52" w:rsidRPr="00226B79" w:rsidRDefault="00430F52" w:rsidP="00430F52">
      <w:pPr>
        <w:autoSpaceDE w:val="0"/>
        <w:autoSpaceDN w:val="0"/>
        <w:adjustRightInd w:val="0"/>
        <w:ind w:left="5245"/>
        <w:jc w:val="center"/>
        <w:rPr>
          <w:sz w:val="20"/>
          <w:szCs w:val="20"/>
        </w:rPr>
      </w:pPr>
      <w:r w:rsidRPr="00226B79">
        <w:rPr>
          <w:sz w:val="20"/>
          <w:szCs w:val="20"/>
        </w:rPr>
        <w:t>(Ф.И.О.)</w:t>
      </w:r>
    </w:p>
    <w:p w:rsidR="00430F52" w:rsidRPr="00226B79" w:rsidRDefault="00430F52" w:rsidP="00430F52">
      <w:pPr>
        <w:autoSpaceDE w:val="0"/>
        <w:autoSpaceDN w:val="0"/>
        <w:adjustRightInd w:val="0"/>
        <w:ind w:left="4820"/>
        <w:jc w:val="both"/>
      </w:pPr>
      <w:r w:rsidRPr="00226B79">
        <w:t>ИНН:________________________</w:t>
      </w:r>
      <w:r>
        <w:t>_____</w:t>
      </w:r>
    </w:p>
    <w:p w:rsidR="00430F52" w:rsidRPr="00226B79" w:rsidRDefault="00430F52" w:rsidP="00430F52">
      <w:pPr>
        <w:autoSpaceDE w:val="0"/>
        <w:autoSpaceDN w:val="0"/>
        <w:adjustRightInd w:val="0"/>
        <w:ind w:left="4820"/>
        <w:jc w:val="both"/>
      </w:pPr>
      <w:r w:rsidRPr="00226B79">
        <w:t>ОГРН: _______________________</w:t>
      </w:r>
      <w:r>
        <w:t>_____</w:t>
      </w:r>
    </w:p>
    <w:p w:rsidR="00430F52" w:rsidRPr="00226B79" w:rsidRDefault="00430F52" w:rsidP="00430F52">
      <w:pPr>
        <w:autoSpaceDE w:val="0"/>
        <w:autoSpaceDN w:val="0"/>
        <w:adjustRightInd w:val="0"/>
        <w:ind w:left="4820"/>
        <w:jc w:val="both"/>
      </w:pPr>
      <w:r w:rsidRPr="00226B79">
        <w:t>Реквизиты основного документа, удостоверяющего личность:</w:t>
      </w:r>
    </w:p>
    <w:p w:rsidR="00430F52" w:rsidRDefault="00430F52" w:rsidP="00430F52">
      <w:pPr>
        <w:autoSpaceDE w:val="0"/>
        <w:autoSpaceDN w:val="0"/>
        <w:adjustRightInd w:val="0"/>
        <w:ind w:left="4820"/>
        <w:jc w:val="both"/>
      </w:pPr>
      <w:r>
        <w:t>__________________________________</w:t>
      </w:r>
    </w:p>
    <w:p w:rsidR="00430F52" w:rsidRDefault="00430F52" w:rsidP="00430F52">
      <w:pPr>
        <w:autoSpaceDE w:val="0"/>
        <w:autoSpaceDN w:val="0"/>
        <w:adjustRightInd w:val="0"/>
        <w:ind w:left="4820"/>
        <w:jc w:val="both"/>
      </w:pPr>
      <w:r>
        <w:t>________________________________________________________________________________________________________________________________________</w:t>
      </w:r>
    </w:p>
    <w:p w:rsidR="00430F52" w:rsidRPr="00226B79" w:rsidRDefault="00430F52" w:rsidP="00430F52">
      <w:pPr>
        <w:autoSpaceDE w:val="0"/>
        <w:autoSpaceDN w:val="0"/>
        <w:adjustRightInd w:val="0"/>
        <w:ind w:left="4820" w:firstLine="425"/>
        <w:jc w:val="center"/>
      </w:pPr>
      <w:r w:rsidRPr="00EF0D1F">
        <w:rPr>
          <w:sz w:val="20"/>
          <w:szCs w:val="20"/>
        </w:rPr>
        <w:t>(</w:t>
      </w:r>
      <w:r w:rsidRPr="00226B79">
        <w:rPr>
          <w:sz w:val="16"/>
          <w:szCs w:val="16"/>
        </w:rPr>
        <w:t>указывается наименование документы, номер, кем и когда выдан</w:t>
      </w:r>
      <w:r>
        <w:t>)</w:t>
      </w:r>
    </w:p>
    <w:p w:rsidR="00430F52" w:rsidRPr="003A0800" w:rsidRDefault="00430F52" w:rsidP="00430F52">
      <w:pPr>
        <w:autoSpaceDE w:val="0"/>
        <w:autoSpaceDN w:val="0"/>
        <w:adjustRightInd w:val="0"/>
        <w:ind w:left="4820"/>
        <w:jc w:val="both"/>
      </w:pPr>
      <w:r>
        <w:t>СНИЛС</w:t>
      </w:r>
      <w:r w:rsidRPr="003A0800">
        <w:t>: _______________________</w:t>
      </w:r>
    </w:p>
    <w:p w:rsidR="00430F52" w:rsidRPr="003A0800" w:rsidRDefault="00430F52" w:rsidP="00430F52">
      <w:pPr>
        <w:pStyle w:val="1"/>
        <w:keepNext w:val="0"/>
        <w:keepLines w:val="0"/>
        <w:autoSpaceDE w:val="0"/>
        <w:autoSpaceDN w:val="0"/>
        <w:adjustRightInd w:val="0"/>
        <w:spacing w:before="0"/>
        <w:ind w:left="4820"/>
        <w:rPr>
          <w:rFonts w:ascii="Times New Roman" w:eastAsiaTheme="minorHAnsi" w:hAnsi="Times New Roman" w:cs="Times New Roman"/>
          <w:b/>
          <w:color w:val="auto"/>
          <w:sz w:val="24"/>
          <w:szCs w:val="24"/>
        </w:rPr>
      </w:pPr>
      <w:r w:rsidRPr="003A0800">
        <w:rPr>
          <w:rFonts w:ascii="Times New Roman" w:eastAsiaTheme="minorHAnsi" w:hAnsi="Times New Roman" w:cs="Times New Roman"/>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430F52" w:rsidRPr="003A0800" w:rsidRDefault="00430F52" w:rsidP="00430F52">
      <w:pPr>
        <w:autoSpaceDE w:val="0"/>
        <w:autoSpaceDN w:val="0"/>
        <w:adjustRightInd w:val="0"/>
        <w:jc w:val="right"/>
      </w:pPr>
      <w:r w:rsidRPr="003A0800">
        <w:t>Почтовый адрес нахождения (при наличии):</w:t>
      </w:r>
    </w:p>
    <w:p w:rsidR="00430F52" w:rsidRPr="003A0800" w:rsidRDefault="00430F52" w:rsidP="00430F52">
      <w:pPr>
        <w:autoSpaceDE w:val="0"/>
        <w:autoSpaceDN w:val="0"/>
        <w:adjustRightInd w:val="0"/>
        <w:ind w:left="4820"/>
        <w:jc w:val="both"/>
      </w:pPr>
      <w:r w:rsidRPr="003A0800">
        <w:t>__________________________________ __________________________________</w:t>
      </w:r>
    </w:p>
    <w:p w:rsidR="00430F52" w:rsidRPr="003A0800" w:rsidRDefault="00430F52" w:rsidP="00430F52">
      <w:pPr>
        <w:autoSpaceDE w:val="0"/>
        <w:autoSpaceDN w:val="0"/>
        <w:adjustRightInd w:val="0"/>
        <w:ind w:left="4820"/>
        <w:jc w:val="both"/>
      </w:pPr>
      <w:r w:rsidRPr="003A0800">
        <w:t>Адрес электронной почты:</w:t>
      </w:r>
    </w:p>
    <w:p w:rsidR="00430F52" w:rsidRPr="003A0800" w:rsidRDefault="00430F52" w:rsidP="00430F52">
      <w:pPr>
        <w:autoSpaceDE w:val="0"/>
        <w:autoSpaceDN w:val="0"/>
        <w:adjustRightInd w:val="0"/>
        <w:ind w:left="4820"/>
        <w:jc w:val="both"/>
      </w:pPr>
      <w:r w:rsidRPr="003A0800">
        <w:t>__________________________________</w:t>
      </w:r>
    </w:p>
    <w:p w:rsidR="00430F52" w:rsidRPr="003A0800" w:rsidRDefault="00430F52" w:rsidP="00430F52">
      <w:pPr>
        <w:autoSpaceDE w:val="0"/>
        <w:autoSpaceDN w:val="0"/>
        <w:adjustRightInd w:val="0"/>
        <w:ind w:left="4820"/>
        <w:jc w:val="both"/>
      </w:pPr>
      <w:r w:rsidRPr="003A0800">
        <w:t>Номер контактного телефона:</w:t>
      </w:r>
    </w:p>
    <w:p w:rsidR="00430F52" w:rsidRPr="003A0800" w:rsidRDefault="00430F52" w:rsidP="00430F52">
      <w:pPr>
        <w:autoSpaceDE w:val="0"/>
        <w:autoSpaceDN w:val="0"/>
        <w:adjustRightInd w:val="0"/>
        <w:ind w:left="4820"/>
      </w:pPr>
      <w:r w:rsidRPr="003A0800">
        <w:t>__________________________________</w:t>
      </w:r>
    </w:p>
    <w:p w:rsidR="00430F52" w:rsidRDefault="00430F52" w:rsidP="00430F52">
      <w:pPr>
        <w:autoSpaceDE w:val="0"/>
        <w:autoSpaceDN w:val="0"/>
        <w:adjustRightInd w:val="0"/>
        <w:jc w:val="right"/>
        <w:rPr>
          <w:sz w:val="28"/>
          <w:szCs w:val="28"/>
        </w:rPr>
      </w:pPr>
      <w:r w:rsidRPr="003A0800">
        <w:rPr>
          <w:sz w:val="28"/>
          <w:szCs w:val="28"/>
        </w:rPr>
        <w:t xml:space="preserve">                                                                                                                                          </w:t>
      </w:r>
    </w:p>
    <w:p w:rsidR="00430F52" w:rsidRPr="003A0800" w:rsidRDefault="00430F52" w:rsidP="00430F52">
      <w:pPr>
        <w:autoSpaceDE w:val="0"/>
        <w:autoSpaceDN w:val="0"/>
        <w:adjustRightInd w:val="0"/>
        <w:jc w:val="right"/>
        <w:rPr>
          <w:sz w:val="28"/>
          <w:szCs w:val="28"/>
        </w:rPr>
      </w:pPr>
    </w:p>
    <w:p w:rsidR="00430F52" w:rsidRPr="003A0800" w:rsidRDefault="00430F52" w:rsidP="00430F52">
      <w:pPr>
        <w:autoSpaceDE w:val="0"/>
        <w:autoSpaceDN w:val="0"/>
        <w:adjustRightInd w:val="0"/>
        <w:ind w:firstLine="709"/>
        <w:jc w:val="center"/>
        <w:rPr>
          <w:sz w:val="28"/>
          <w:szCs w:val="28"/>
        </w:rPr>
      </w:pPr>
      <w:r w:rsidRPr="003A0800">
        <w:rPr>
          <w:sz w:val="28"/>
          <w:szCs w:val="28"/>
        </w:rPr>
        <w:t>ЗАЯВЛЕНИЕ</w:t>
      </w: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both"/>
        <w:rPr>
          <w:sz w:val="28"/>
          <w:szCs w:val="28"/>
        </w:rPr>
      </w:pPr>
      <w:r w:rsidRPr="003A0800">
        <w:rPr>
          <w:sz w:val="28"/>
          <w:szCs w:val="28"/>
        </w:rPr>
        <w:lastRenderedPageBreak/>
        <w:t xml:space="preserve">На основании  Федерального закона от 22.07.2008 № 159-ФЗ </w:t>
      </w:r>
      <w:r>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A0800">
        <w:rPr>
          <w:sz w:val="28"/>
          <w:szCs w:val="28"/>
        </w:rPr>
        <w:t xml:space="preserve">прошу (просим) предоставить преимущественное право выкупа субъектом </w:t>
      </w:r>
      <w:r w:rsidRPr="003A0800">
        <w:rPr>
          <w:iCs/>
          <w:sz w:val="28"/>
          <w:szCs w:val="28"/>
        </w:rPr>
        <w:t xml:space="preserve">малого и среднего предпринимательства  </w:t>
      </w:r>
      <w:r w:rsidRPr="003A0800">
        <w:rPr>
          <w:sz w:val="28"/>
          <w:szCs w:val="28"/>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430F52" w:rsidRPr="003A0800" w:rsidRDefault="00430F52" w:rsidP="00430F52">
      <w:pPr>
        <w:autoSpaceDE w:val="0"/>
        <w:autoSpaceDN w:val="0"/>
        <w:adjustRightInd w:val="0"/>
        <w:ind w:firstLine="709"/>
        <w:jc w:val="both"/>
        <w:rPr>
          <w:sz w:val="28"/>
          <w:szCs w:val="28"/>
        </w:rPr>
      </w:pPr>
      <w:r w:rsidRPr="003A0800">
        <w:rPr>
          <w:sz w:val="28"/>
          <w:szCs w:val="28"/>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430F52" w:rsidRPr="003A0800" w:rsidRDefault="00430F52" w:rsidP="00430F52">
      <w:pPr>
        <w:autoSpaceDE w:val="0"/>
        <w:autoSpaceDN w:val="0"/>
        <w:ind w:firstLine="851"/>
        <w:jc w:val="both"/>
        <w:rPr>
          <w:rFonts w:eastAsia="Calibri"/>
          <w:sz w:val="28"/>
          <w:szCs w:val="28"/>
        </w:rPr>
      </w:pPr>
      <w:r w:rsidRPr="003A0800">
        <w:rPr>
          <w:rFonts w:eastAsia="Calibri"/>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30F52" w:rsidRPr="003A0800" w:rsidRDefault="00430F52" w:rsidP="00430F52">
      <w:pPr>
        <w:autoSpaceDE w:val="0"/>
        <w:autoSpaceDN w:val="0"/>
        <w:ind w:firstLine="851"/>
        <w:jc w:val="both"/>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1032"/>
        <w:gridCol w:w="268"/>
        <w:gridCol w:w="1032"/>
        <w:gridCol w:w="833"/>
        <w:gridCol w:w="1048"/>
        <w:gridCol w:w="268"/>
        <w:gridCol w:w="2164"/>
        <w:gridCol w:w="3560"/>
      </w:tblGrid>
      <w:tr w:rsidR="00430F52" w:rsidRPr="003A0800" w:rsidTr="00430F52">
        <w:tc>
          <w:tcPr>
            <w:tcW w:w="170"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2"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hideMark/>
          </w:tcPr>
          <w:p w:rsidR="00430F52" w:rsidRPr="003A0800" w:rsidRDefault="00430F52" w:rsidP="00430F52">
            <w:pPr>
              <w:ind w:firstLine="851"/>
              <w:jc w:val="center"/>
              <w:rPr>
                <w:rFonts w:eastAsia="Calibri"/>
                <w:sz w:val="28"/>
                <w:szCs w:val="28"/>
              </w:rPr>
            </w:pPr>
            <w:r w:rsidRPr="003A0800">
              <w:rPr>
                <w:rFonts w:eastAsia="Calibri"/>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2977"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r>
      <w:tr w:rsidR="00430F52" w:rsidRPr="003A0800" w:rsidTr="00430F52">
        <w:tc>
          <w:tcPr>
            <w:tcW w:w="170"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2"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18"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2977"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3969" w:type="dxa"/>
            <w:tcMar>
              <w:top w:w="0" w:type="dxa"/>
              <w:left w:w="28" w:type="dxa"/>
              <w:bottom w:w="0" w:type="dxa"/>
              <w:right w:w="28" w:type="dxa"/>
            </w:tcMar>
            <w:hideMark/>
          </w:tcPr>
          <w:p w:rsidR="00430F52" w:rsidRPr="003A0800" w:rsidRDefault="00430F52" w:rsidP="00430F52">
            <w:pPr>
              <w:ind w:firstLine="851"/>
              <w:rPr>
                <w:rFonts w:eastAsia="Calibri"/>
                <w:sz w:val="28"/>
                <w:szCs w:val="28"/>
              </w:rPr>
            </w:pPr>
            <w:r w:rsidRPr="003A0800">
              <w:rPr>
                <w:rFonts w:eastAsia="Calibri"/>
                <w:sz w:val="28"/>
                <w:szCs w:val="28"/>
              </w:rPr>
              <w:t>(подпись заявителя/представителя с расшифровкой)</w:t>
            </w:r>
          </w:p>
        </w:tc>
      </w:tr>
    </w:tbl>
    <w:p w:rsidR="00430F52" w:rsidRPr="003A0800" w:rsidRDefault="00430F52" w:rsidP="00430F52">
      <w:pPr>
        <w:autoSpaceDE w:val="0"/>
        <w:autoSpaceDN w:val="0"/>
        <w:adjustRightInd w:val="0"/>
        <w:jc w:val="both"/>
        <w:rPr>
          <w:sz w:val="28"/>
          <w:szCs w:val="28"/>
        </w:rPr>
      </w:pP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both"/>
        <w:rPr>
          <w:sz w:val="28"/>
          <w:szCs w:val="28"/>
        </w:rPr>
      </w:pPr>
      <w:r w:rsidRPr="003A0800">
        <w:rPr>
          <w:sz w:val="28"/>
          <w:szCs w:val="28"/>
        </w:rPr>
        <w:t>К заявлению прилагаются: (перечень документов при наличии)</w:t>
      </w:r>
    </w:p>
    <w:p w:rsidR="00430F52" w:rsidRPr="003A0800" w:rsidRDefault="00430F52" w:rsidP="00430F52">
      <w:pPr>
        <w:tabs>
          <w:tab w:val="left" w:pos="2910"/>
        </w:tabs>
        <w:autoSpaceDE w:val="0"/>
        <w:autoSpaceDN w:val="0"/>
        <w:adjustRightInd w:val="0"/>
        <w:ind w:firstLine="709"/>
        <w:jc w:val="both"/>
        <w:rPr>
          <w:sz w:val="28"/>
          <w:szCs w:val="28"/>
        </w:rPr>
      </w:pPr>
    </w:p>
    <w:p w:rsidR="00430F52" w:rsidRPr="003A0800" w:rsidRDefault="00430F52" w:rsidP="00430F52">
      <w:pPr>
        <w:tabs>
          <w:tab w:val="left" w:pos="2910"/>
        </w:tabs>
        <w:autoSpaceDE w:val="0"/>
        <w:autoSpaceDN w:val="0"/>
        <w:adjustRightInd w:val="0"/>
        <w:ind w:firstLine="709"/>
        <w:jc w:val="both"/>
        <w:rPr>
          <w:sz w:val="28"/>
          <w:szCs w:val="28"/>
        </w:rPr>
      </w:pPr>
    </w:p>
    <w:p w:rsidR="00430F52" w:rsidRPr="003A0800" w:rsidRDefault="00430F52" w:rsidP="00430F52">
      <w:pPr>
        <w:widowControl w:val="0"/>
        <w:autoSpaceDE w:val="0"/>
        <w:autoSpaceDN w:val="0"/>
        <w:adjustRightInd w:val="0"/>
        <w:rPr>
          <w:sz w:val="28"/>
          <w:szCs w:val="28"/>
        </w:rPr>
      </w:pPr>
      <w:r w:rsidRPr="003A0800">
        <w:rPr>
          <w:sz w:val="28"/>
          <w:szCs w:val="28"/>
        </w:rPr>
        <w:t>Результат предоставления муниципальной услуги прошу предоставить следующим способом:__________________________________________.</w:t>
      </w:r>
    </w:p>
    <w:p w:rsidR="00430F52" w:rsidRPr="003A0800" w:rsidRDefault="00430F52" w:rsidP="00430F52">
      <w:pPr>
        <w:widowControl w:val="0"/>
        <w:autoSpaceDE w:val="0"/>
        <w:autoSpaceDN w:val="0"/>
        <w:adjustRightInd w:val="0"/>
        <w:ind w:left="142" w:firstLine="567"/>
        <w:jc w:val="right"/>
        <w:rPr>
          <w:b/>
          <w:sz w:val="28"/>
          <w:szCs w:val="28"/>
        </w:rPr>
      </w:pPr>
    </w:p>
    <w:p w:rsidR="00430F52" w:rsidRPr="003A0800" w:rsidRDefault="00430F52" w:rsidP="00430F52">
      <w:pPr>
        <w:widowControl w:val="0"/>
        <w:autoSpaceDE w:val="0"/>
        <w:autoSpaceDN w:val="0"/>
        <w:adjustRightInd w:val="0"/>
        <w:ind w:left="142" w:firstLine="567"/>
        <w:jc w:val="right"/>
        <w:rPr>
          <w:b/>
          <w:sz w:val="28"/>
          <w:szCs w:val="28"/>
        </w:rPr>
      </w:pPr>
    </w:p>
    <w:p w:rsidR="00430F52" w:rsidRPr="003A0800" w:rsidRDefault="00430F52" w:rsidP="00430F52">
      <w:pPr>
        <w:tabs>
          <w:tab w:val="left" w:pos="426"/>
        </w:tabs>
        <w:jc w:val="both"/>
      </w:pPr>
      <w:r w:rsidRPr="003A0800">
        <w:t>Документ, удостоверяющий полномочия представителя:________________________</w:t>
      </w:r>
    </w:p>
    <w:p w:rsidR="00430F52" w:rsidRPr="003A0800" w:rsidRDefault="00430F52" w:rsidP="00430F52">
      <w:pPr>
        <w:tabs>
          <w:tab w:val="left" w:pos="426"/>
        </w:tabs>
        <w:ind w:firstLine="3828"/>
        <w:jc w:val="both"/>
      </w:pPr>
    </w:p>
    <w:p w:rsidR="00430F52" w:rsidRPr="003A0800" w:rsidRDefault="00430F52" w:rsidP="00430F52">
      <w:pPr>
        <w:tabs>
          <w:tab w:val="left" w:pos="426"/>
        </w:tabs>
        <w:jc w:val="both"/>
      </w:pPr>
      <w:r w:rsidRPr="003A0800">
        <w:t>________   _____________     _____________________</w:t>
      </w:r>
    </w:p>
    <w:p w:rsidR="00430F52" w:rsidRPr="00D52F4A" w:rsidRDefault="00430F52" w:rsidP="00430F52">
      <w:pPr>
        <w:tabs>
          <w:tab w:val="left" w:pos="426"/>
        </w:tabs>
        <w:jc w:val="both"/>
        <w:rPr>
          <w:sz w:val="18"/>
          <w:szCs w:val="18"/>
        </w:rPr>
      </w:pPr>
      <w:r w:rsidRPr="003A0800">
        <w:rPr>
          <w:sz w:val="18"/>
          <w:szCs w:val="18"/>
        </w:rPr>
        <w:t>(дата)                    (подпись)                   (Фамилия, имя, отчество (последнее при наличии) руководителя,/представителя)</w:t>
      </w:r>
    </w:p>
    <w:p w:rsidR="00430F52" w:rsidRDefault="00430F52" w:rsidP="00430F52">
      <w:pPr>
        <w:widowControl w:val="0"/>
        <w:autoSpaceDE w:val="0"/>
        <w:autoSpaceDN w:val="0"/>
        <w:adjustRightInd w:val="0"/>
        <w:jc w:val="center"/>
        <w:rPr>
          <w:sz w:val="28"/>
          <w:szCs w:val="28"/>
        </w:rPr>
      </w:pPr>
      <w:r w:rsidRPr="003A0800">
        <w:rPr>
          <w:sz w:val="28"/>
          <w:szCs w:val="28"/>
        </w:rPr>
        <w:t xml:space="preserve">                               </w:t>
      </w: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r>
        <w:rPr>
          <w:sz w:val="28"/>
          <w:szCs w:val="28"/>
        </w:rPr>
        <w:t xml:space="preserve">                              </w:t>
      </w:r>
    </w:p>
    <w:p w:rsidR="00430F52" w:rsidRDefault="00430F52" w:rsidP="00430F52">
      <w:pPr>
        <w:widowControl w:val="0"/>
        <w:autoSpaceDE w:val="0"/>
        <w:autoSpaceDN w:val="0"/>
        <w:adjustRightInd w:val="0"/>
        <w:jc w:val="center"/>
        <w:rPr>
          <w:sz w:val="28"/>
          <w:szCs w:val="28"/>
        </w:rPr>
      </w:pPr>
      <w:r>
        <w:rPr>
          <w:sz w:val="28"/>
          <w:szCs w:val="28"/>
        </w:rPr>
        <w:t xml:space="preserve">                                 </w:t>
      </w: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p>
    <w:p w:rsidR="00430F52" w:rsidRDefault="00430F52" w:rsidP="00430F52">
      <w:pPr>
        <w:widowControl w:val="0"/>
        <w:autoSpaceDE w:val="0"/>
        <w:autoSpaceDN w:val="0"/>
        <w:adjustRightInd w:val="0"/>
        <w:jc w:val="center"/>
        <w:rPr>
          <w:sz w:val="28"/>
          <w:szCs w:val="28"/>
        </w:rPr>
      </w:pPr>
      <w:r>
        <w:rPr>
          <w:sz w:val="28"/>
          <w:szCs w:val="28"/>
        </w:rPr>
        <w:t xml:space="preserve">                                        </w:t>
      </w:r>
    </w:p>
    <w:p w:rsidR="00430F52" w:rsidRPr="003A0800" w:rsidRDefault="00430F52" w:rsidP="00430F52">
      <w:pPr>
        <w:widowControl w:val="0"/>
        <w:autoSpaceDE w:val="0"/>
        <w:autoSpaceDN w:val="0"/>
        <w:adjustRightInd w:val="0"/>
        <w:jc w:val="center"/>
        <w:rPr>
          <w:sz w:val="28"/>
          <w:szCs w:val="28"/>
        </w:rPr>
      </w:pPr>
      <w:r>
        <w:rPr>
          <w:sz w:val="28"/>
          <w:szCs w:val="28"/>
        </w:rPr>
        <w:lastRenderedPageBreak/>
        <w:t xml:space="preserve">                                                                  </w:t>
      </w:r>
      <w:r w:rsidRPr="003A0800">
        <w:rPr>
          <w:sz w:val="28"/>
          <w:szCs w:val="28"/>
        </w:rPr>
        <w:t>Приложение № 2</w:t>
      </w:r>
    </w:p>
    <w:p w:rsidR="00430F52" w:rsidRPr="003A0800" w:rsidRDefault="00430F52" w:rsidP="00430F52">
      <w:pPr>
        <w:widowControl w:val="0"/>
        <w:autoSpaceDE w:val="0"/>
        <w:autoSpaceDN w:val="0"/>
        <w:adjustRightInd w:val="0"/>
        <w:jc w:val="center"/>
        <w:rPr>
          <w:sz w:val="28"/>
          <w:szCs w:val="28"/>
        </w:rPr>
      </w:pPr>
      <w:r w:rsidRPr="003A0800">
        <w:rPr>
          <w:sz w:val="28"/>
          <w:szCs w:val="28"/>
        </w:rPr>
        <w:t xml:space="preserve">                                                            </w:t>
      </w:r>
      <w:r>
        <w:rPr>
          <w:sz w:val="28"/>
          <w:szCs w:val="28"/>
        </w:rPr>
        <w:t xml:space="preserve">    </w:t>
      </w:r>
      <w:r w:rsidRPr="003A0800">
        <w:rPr>
          <w:sz w:val="28"/>
          <w:szCs w:val="28"/>
        </w:rPr>
        <w:t>к Административному регламенту</w:t>
      </w:r>
    </w:p>
    <w:p w:rsidR="00430F52" w:rsidRPr="003A0800" w:rsidRDefault="00430F52" w:rsidP="00430F52">
      <w:pPr>
        <w:widowControl w:val="0"/>
        <w:autoSpaceDE w:val="0"/>
        <w:autoSpaceDN w:val="0"/>
        <w:adjustRightInd w:val="0"/>
        <w:jc w:val="right"/>
        <w:rPr>
          <w:sz w:val="28"/>
          <w:szCs w:val="28"/>
        </w:rPr>
      </w:pPr>
      <w:r w:rsidRPr="003A0800">
        <w:rPr>
          <w:sz w:val="28"/>
          <w:szCs w:val="28"/>
        </w:rPr>
        <w:t xml:space="preserve">       </w:t>
      </w:r>
      <w:r>
        <w:rPr>
          <w:sz w:val="28"/>
          <w:szCs w:val="28"/>
        </w:rPr>
        <w:t xml:space="preserve">       </w:t>
      </w:r>
      <w:r w:rsidRPr="003A0800">
        <w:rPr>
          <w:sz w:val="28"/>
          <w:szCs w:val="28"/>
        </w:rPr>
        <w:t xml:space="preserve"> по предоставлению  Администрацией</w:t>
      </w:r>
    </w:p>
    <w:p w:rsidR="00430F52" w:rsidRPr="003A0800" w:rsidRDefault="00430F52" w:rsidP="00430F52">
      <w:pPr>
        <w:widowControl w:val="0"/>
        <w:autoSpaceDE w:val="0"/>
        <w:autoSpaceDN w:val="0"/>
        <w:adjustRightInd w:val="0"/>
        <w:jc w:val="right"/>
        <w:rPr>
          <w:sz w:val="28"/>
          <w:szCs w:val="28"/>
        </w:rPr>
      </w:pPr>
      <w:r w:rsidRPr="003A0800">
        <w:rPr>
          <w:sz w:val="28"/>
          <w:szCs w:val="28"/>
        </w:rPr>
        <w:t xml:space="preserve">___________________________________________________ </w:t>
      </w:r>
    </w:p>
    <w:p w:rsidR="00430F52" w:rsidRPr="003A0800" w:rsidRDefault="00430F52" w:rsidP="00430F52">
      <w:pPr>
        <w:widowControl w:val="0"/>
        <w:autoSpaceDE w:val="0"/>
        <w:autoSpaceDN w:val="0"/>
        <w:adjustRightInd w:val="0"/>
        <w:jc w:val="right"/>
        <w:rPr>
          <w:sz w:val="28"/>
          <w:szCs w:val="28"/>
        </w:rPr>
      </w:pPr>
      <w:r w:rsidRPr="003A0800">
        <w:rPr>
          <w:sz w:val="28"/>
          <w:szCs w:val="28"/>
        </w:rPr>
        <w:t>(</w:t>
      </w:r>
      <w:r w:rsidRPr="003A0800">
        <w:t>наименование городского округа или муниципального района</w:t>
      </w:r>
      <w:r w:rsidRPr="003A0800">
        <w:rPr>
          <w:sz w:val="28"/>
          <w:szCs w:val="28"/>
        </w:rPr>
        <w:t>)</w:t>
      </w:r>
    </w:p>
    <w:p w:rsidR="00430F52" w:rsidRPr="003A0800" w:rsidRDefault="00430F52" w:rsidP="00430F52">
      <w:pPr>
        <w:widowControl w:val="0"/>
        <w:autoSpaceDE w:val="0"/>
        <w:autoSpaceDN w:val="0"/>
        <w:adjustRightInd w:val="0"/>
        <w:ind w:left="4820"/>
        <w:rPr>
          <w:sz w:val="28"/>
          <w:szCs w:val="28"/>
        </w:rPr>
      </w:pPr>
      <w:r w:rsidRPr="003A0800">
        <w:rPr>
          <w:sz w:val="28"/>
          <w:szCs w:val="28"/>
        </w:rPr>
        <w:t>муниципальной услуги</w:t>
      </w:r>
    </w:p>
    <w:p w:rsidR="00430F52" w:rsidRPr="003A0800" w:rsidRDefault="00430F52" w:rsidP="00430F52">
      <w:pPr>
        <w:widowControl w:val="0"/>
        <w:autoSpaceDE w:val="0"/>
        <w:autoSpaceDN w:val="0"/>
        <w:adjustRightInd w:val="0"/>
        <w:ind w:left="4820"/>
        <w:rPr>
          <w:sz w:val="28"/>
          <w:szCs w:val="28"/>
        </w:rPr>
      </w:pPr>
      <w:r w:rsidRPr="003A0800">
        <w:rPr>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iCs/>
          <w:sz w:val="28"/>
          <w:szCs w:val="28"/>
        </w:rPr>
        <w:t>»</w:t>
      </w:r>
    </w:p>
    <w:p w:rsidR="00430F52" w:rsidRPr="003A0800" w:rsidRDefault="00430F52" w:rsidP="00430F52">
      <w:pPr>
        <w:widowControl w:val="0"/>
        <w:autoSpaceDE w:val="0"/>
        <w:autoSpaceDN w:val="0"/>
        <w:adjustRightInd w:val="0"/>
        <w:ind w:left="4820"/>
        <w:rPr>
          <w:sz w:val="20"/>
          <w:szCs w:val="20"/>
        </w:rPr>
      </w:pPr>
      <w:r w:rsidRPr="003A0800">
        <w:rPr>
          <w:rFonts w:ascii="Courier New" w:hAnsi="Courier New" w:cs="Courier New"/>
          <w:sz w:val="20"/>
          <w:szCs w:val="20"/>
        </w:rPr>
        <w:t xml:space="preserve">                                          </w:t>
      </w:r>
      <w:r w:rsidRPr="003A0800">
        <w:rPr>
          <w:sz w:val="20"/>
          <w:szCs w:val="20"/>
        </w:rPr>
        <w:t>Администрация (Уполномоченный орган)</w:t>
      </w:r>
    </w:p>
    <w:p w:rsidR="00430F52" w:rsidRPr="003A0800" w:rsidRDefault="00430F52" w:rsidP="00430F52">
      <w:pPr>
        <w:widowControl w:val="0"/>
        <w:autoSpaceDE w:val="0"/>
        <w:autoSpaceDN w:val="0"/>
        <w:adjustRightInd w:val="0"/>
        <w:ind w:left="4820"/>
        <w:rPr>
          <w:b/>
          <w:sz w:val="20"/>
          <w:szCs w:val="20"/>
        </w:rPr>
      </w:pPr>
      <w:r w:rsidRPr="003A0800">
        <w:rPr>
          <w:sz w:val="20"/>
          <w:szCs w:val="20"/>
        </w:rPr>
        <w:t>__________________________</w:t>
      </w:r>
      <w:r w:rsidRPr="003A0800">
        <w:rPr>
          <w:b/>
          <w:sz w:val="20"/>
          <w:szCs w:val="20"/>
        </w:rPr>
        <w:t xml:space="preserve">________________________________________ </w:t>
      </w:r>
    </w:p>
    <w:p w:rsidR="00430F52" w:rsidRPr="003A0800" w:rsidRDefault="00430F52" w:rsidP="00430F52">
      <w:pPr>
        <w:widowControl w:val="0"/>
        <w:autoSpaceDE w:val="0"/>
        <w:autoSpaceDN w:val="0"/>
        <w:adjustRightInd w:val="0"/>
        <w:ind w:left="4820"/>
        <w:rPr>
          <w:sz w:val="20"/>
          <w:szCs w:val="20"/>
        </w:rPr>
      </w:pPr>
      <w:r w:rsidRPr="003A0800">
        <w:rPr>
          <w:b/>
          <w:sz w:val="20"/>
          <w:szCs w:val="20"/>
        </w:rPr>
        <w:t>(</w:t>
      </w:r>
      <w:r w:rsidRPr="003A0800">
        <w:rPr>
          <w:sz w:val="20"/>
          <w:szCs w:val="20"/>
        </w:rPr>
        <w:t>наименование городского округа или муниципального района)</w:t>
      </w:r>
    </w:p>
    <w:p w:rsidR="00430F52" w:rsidRPr="003A0800" w:rsidRDefault="00430F52" w:rsidP="00430F52">
      <w:pPr>
        <w:widowControl w:val="0"/>
        <w:autoSpaceDE w:val="0"/>
        <w:autoSpaceDN w:val="0"/>
        <w:adjustRightInd w:val="0"/>
        <w:ind w:left="4820"/>
        <w:rPr>
          <w:sz w:val="20"/>
          <w:szCs w:val="20"/>
        </w:rPr>
      </w:pPr>
    </w:p>
    <w:p w:rsidR="00430F52" w:rsidRPr="003A0800" w:rsidRDefault="00430F52" w:rsidP="00430F52">
      <w:pPr>
        <w:autoSpaceDE w:val="0"/>
        <w:autoSpaceDN w:val="0"/>
        <w:adjustRightInd w:val="0"/>
        <w:ind w:left="5387" w:hanging="567"/>
        <w:outlineLvl w:val="0"/>
      </w:pPr>
      <w:r w:rsidRPr="003A0800">
        <w:t>от______________________________</w:t>
      </w:r>
    </w:p>
    <w:p w:rsidR="00430F52" w:rsidRPr="003A0800" w:rsidRDefault="00430F52" w:rsidP="00430F52">
      <w:pPr>
        <w:autoSpaceDE w:val="0"/>
        <w:autoSpaceDN w:val="0"/>
        <w:adjustRightInd w:val="0"/>
        <w:ind w:left="5387" w:hanging="567"/>
        <w:outlineLvl w:val="0"/>
      </w:pPr>
      <w:r w:rsidRPr="003A0800">
        <w:t>________________________________</w:t>
      </w:r>
    </w:p>
    <w:p w:rsidR="00430F52" w:rsidRPr="003A0800" w:rsidRDefault="00430F52" w:rsidP="00430F52">
      <w:pPr>
        <w:autoSpaceDE w:val="0"/>
        <w:autoSpaceDN w:val="0"/>
        <w:adjustRightInd w:val="0"/>
        <w:ind w:left="5387" w:hanging="567"/>
        <w:outlineLvl w:val="0"/>
      </w:pPr>
      <w:r w:rsidRPr="003A0800">
        <w:t>________________________________</w:t>
      </w:r>
    </w:p>
    <w:p w:rsidR="00430F52" w:rsidRPr="00226B79" w:rsidRDefault="00430F52" w:rsidP="00430F52">
      <w:pPr>
        <w:autoSpaceDE w:val="0"/>
        <w:autoSpaceDN w:val="0"/>
        <w:adjustRightInd w:val="0"/>
        <w:ind w:left="5245"/>
        <w:jc w:val="center"/>
        <w:rPr>
          <w:sz w:val="20"/>
          <w:szCs w:val="20"/>
        </w:rPr>
      </w:pPr>
      <w:r w:rsidRPr="00226B79">
        <w:rPr>
          <w:sz w:val="20"/>
          <w:szCs w:val="20"/>
        </w:rPr>
        <w:t>(Ф.И.О.)</w:t>
      </w:r>
    </w:p>
    <w:p w:rsidR="00430F52" w:rsidRPr="00226B79" w:rsidRDefault="00430F52" w:rsidP="00430F52">
      <w:pPr>
        <w:autoSpaceDE w:val="0"/>
        <w:autoSpaceDN w:val="0"/>
        <w:adjustRightInd w:val="0"/>
        <w:ind w:left="4820"/>
        <w:jc w:val="both"/>
      </w:pPr>
      <w:r w:rsidRPr="00226B79">
        <w:t>ИНН:________________________</w:t>
      </w:r>
      <w:r>
        <w:t>_____</w:t>
      </w:r>
    </w:p>
    <w:p w:rsidR="00430F52" w:rsidRPr="00226B79" w:rsidRDefault="00430F52" w:rsidP="00430F52">
      <w:pPr>
        <w:autoSpaceDE w:val="0"/>
        <w:autoSpaceDN w:val="0"/>
        <w:adjustRightInd w:val="0"/>
        <w:ind w:left="4820"/>
        <w:jc w:val="both"/>
      </w:pPr>
      <w:r w:rsidRPr="00226B79">
        <w:t>ОГРН: _______________________</w:t>
      </w:r>
      <w:r>
        <w:t>_____</w:t>
      </w:r>
    </w:p>
    <w:p w:rsidR="00430F52" w:rsidRPr="00226B79" w:rsidRDefault="00430F52" w:rsidP="00430F52">
      <w:pPr>
        <w:autoSpaceDE w:val="0"/>
        <w:autoSpaceDN w:val="0"/>
        <w:adjustRightInd w:val="0"/>
        <w:ind w:left="4820"/>
        <w:jc w:val="both"/>
      </w:pPr>
      <w:r w:rsidRPr="00226B79">
        <w:t>Реквизиты основного документа, удостоверяющего личность:</w:t>
      </w:r>
    </w:p>
    <w:p w:rsidR="00430F52" w:rsidRDefault="00430F52" w:rsidP="00430F52">
      <w:pPr>
        <w:autoSpaceDE w:val="0"/>
        <w:autoSpaceDN w:val="0"/>
        <w:adjustRightInd w:val="0"/>
        <w:ind w:left="4820"/>
        <w:jc w:val="both"/>
      </w:pPr>
      <w:r>
        <w:t>__________________________________</w:t>
      </w:r>
    </w:p>
    <w:p w:rsidR="00430F52" w:rsidRDefault="00430F52" w:rsidP="00430F52">
      <w:pPr>
        <w:autoSpaceDE w:val="0"/>
        <w:autoSpaceDN w:val="0"/>
        <w:adjustRightInd w:val="0"/>
        <w:ind w:left="4820"/>
        <w:jc w:val="both"/>
      </w:pPr>
      <w:r>
        <w:t>________________________________________________________________________________________________________________________________________</w:t>
      </w:r>
    </w:p>
    <w:p w:rsidR="00430F52" w:rsidRPr="00226B79" w:rsidRDefault="00430F52" w:rsidP="00430F52">
      <w:pPr>
        <w:autoSpaceDE w:val="0"/>
        <w:autoSpaceDN w:val="0"/>
        <w:adjustRightInd w:val="0"/>
        <w:ind w:left="4820" w:firstLine="425"/>
        <w:jc w:val="center"/>
      </w:pPr>
      <w:r w:rsidRPr="00EF0D1F">
        <w:rPr>
          <w:sz w:val="20"/>
          <w:szCs w:val="20"/>
        </w:rPr>
        <w:t>(</w:t>
      </w:r>
      <w:r w:rsidRPr="00226B79">
        <w:rPr>
          <w:sz w:val="16"/>
          <w:szCs w:val="16"/>
        </w:rPr>
        <w:t>указывается наименование документы, номер, кем и когда выдан</w:t>
      </w:r>
      <w:r>
        <w:t>)</w:t>
      </w:r>
    </w:p>
    <w:p w:rsidR="00430F52" w:rsidRPr="003A0800" w:rsidRDefault="00430F52" w:rsidP="00430F52">
      <w:pPr>
        <w:autoSpaceDE w:val="0"/>
        <w:autoSpaceDN w:val="0"/>
        <w:adjustRightInd w:val="0"/>
        <w:ind w:left="4820"/>
        <w:jc w:val="both"/>
      </w:pPr>
      <w:r>
        <w:t>СНИЛС</w:t>
      </w:r>
      <w:r w:rsidRPr="003A0800">
        <w:t>: _______________________</w:t>
      </w:r>
    </w:p>
    <w:p w:rsidR="00430F52" w:rsidRPr="003A0800" w:rsidRDefault="00430F52" w:rsidP="00430F52">
      <w:pPr>
        <w:pStyle w:val="1"/>
        <w:keepNext w:val="0"/>
        <w:keepLines w:val="0"/>
        <w:autoSpaceDE w:val="0"/>
        <w:autoSpaceDN w:val="0"/>
        <w:adjustRightInd w:val="0"/>
        <w:spacing w:before="0"/>
        <w:ind w:left="4820"/>
        <w:rPr>
          <w:rFonts w:ascii="Times New Roman" w:eastAsiaTheme="minorHAnsi" w:hAnsi="Times New Roman" w:cs="Times New Roman"/>
          <w:b/>
          <w:color w:val="auto"/>
          <w:sz w:val="24"/>
          <w:szCs w:val="24"/>
        </w:rPr>
      </w:pPr>
      <w:r w:rsidRPr="003A0800">
        <w:rPr>
          <w:rFonts w:ascii="Times New Roman" w:eastAsiaTheme="minorHAnsi" w:hAnsi="Times New Roman" w:cs="Times New Roman"/>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430F52" w:rsidRPr="003A0800" w:rsidRDefault="00430F52" w:rsidP="00430F52">
      <w:pPr>
        <w:autoSpaceDE w:val="0"/>
        <w:autoSpaceDN w:val="0"/>
        <w:adjustRightInd w:val="0"/>
        <w:jc w:val="right"/>
      </w:pPr>
      <w:r w:rsidRPr="003A0800">
        <w:t>Почтовый адрес нахождения (при наличии):</w:t>
      </w:r>
    </w:p>
    <w:p w:rsidR="00430F52" w:rsidRPr="003A0800" w:rsidRDefault="00430F52" w:rsidP="00430F52">
      <w:pPr>
        <w:autoSpaceDE w:val="0"/>
        <w:autoSpaceDN w:val="0"/>
        <w:adjustRightInd w:val="0"/>
        <w:ind w:left="4820"/>
        <w:jc w:val="both"/>
      </w:pPr>
      <w:r w:rsidRPr="003A0800">
        <w:t>__________________________________ __________________________________</w:t>
      </w:r>
    </w:p>
    <w:p w:rsidR="00430F52" w:rsidRPr="003A0800" w:rsidRDefault="00430F52" w:rsidP="00430F52">
      <w:pPr>
        <w:autoSpaceDE w:val="0"/>
        <w:autoSpaceDN w:val="0"/>
        <w:adjustRightInd w:val="0"/>
        <w:ind w:left="4820"/>
        <w:jc w:val="both"/>
      </w:pPr>
      <w:r w:rsidRPr="003A0800">
        <w:t>Адрес электронной почты:</w:t>
      </w:r>
    </w:p>
    <w:p w:rsidR="00430F52" w:rsidRPr="003A0800" w:rsidRDefault="00430F52" w:rsidP="00430F52">
      <w:pPr>
        <w:autoSpaceDE w:val="0"/>
        <w:autoSpaceDN w:val="0"/>
        <w:adjustRightInd w:val="0"/>
        <w:ind w:left="4820"/>
        <w:jc w:val="both"/>
      </w:pPr>
      <w:r w:rsidRPr="003A0800">
        <w:t>__________________________________</w:t>
      </w:r>
    </w:p>
    <w:p w:rsidR="00430F52" w:rsidRDefault="00430F52" w:rsidP="00430F52">
      <w:pPr>
        <w:pBdr>
          <w:bottom w:val="single" w:sz="12" w:space="1" w:color="auto"/>
        </w:pBdr>
        <w:autoSpaceDE w:val="0"/>
        <w:autoSpaceDN w:val="0"/>
        <w:adjustRightInd w:val="0"/>
        <w:ind w:left="4820"/>
        <w:jc w:val="both"/>
      </w:pPr>
      <w:r w:rsidRPr="003A0800">
        <w:t>Номер контактного телефона:</w:t>
      </w:r>
    </w:p>
    <w:p w:rsidR="00430F52" w:rsidRPr="003A0800" w:rsidRDefault="00430F52" w:rsidP="00430F52">
      <w:pPr>
        <w:pBdr>
          <w:bottom w:val="single" w:sz="12" w:space="1" w:color="auto"/>
        </w:pBdr>
        <w:autoSpaceDE w:val="0"/>
        <w:autoSpaceDN w:val="0"/>
        <w:adjustRightInd w:val="0"/>
        <w:ind w:left="4820"/>
        <w:jc w:val="both"/>
      </w:pPr>
    </w:p>
    <w:p w:rsidR="00430F52" w:rsidRDefault="00430F52" w:rsidP="00430F52">
      <w:pPr>
        <w:autoSpaceDE w:val="0"/>
        <w:autoSpaceDN w:val="0"/>
        <w:adjustRightInd w:val="0"/>
        <w:ind w:firstLine="709"/>
        <w:jc w:val="center"/>
      </w:pPr>
    </w:p>
    <w:p w:rsidR="00430F52" w:rsidRDefault="00430F52" w:rsidP="00430F52">
      <w:pPr>
        <w:autoSpaceDE w:val="0"/>
        <w:autoSpaceDN w:val="0"/>
        <w:adjustRightInd w:val="0"/>
        <w:ind w:firstLine="709"/>
        <w:jc w:val="center"/>
      </w:pPr>
    </w:p>
    <w:p w:rsidR="00430F52" w:rsidRDefault="00430F52" w:rsidP="00430F52">
      <w:pPr>
        <w:autoSpaceDE w:val="0"/>
        <w:autoSpaceDN w:val="0"/>
        <w:adjustRightInd w:val="0"/>
        <w:ind w:firstLine="709"/>
        <w:jc w:val="center"/>
      </w:pPr>
    </w:p>
    <w:p w:rsidR="00430F52" w:rsidRPr="00C16B4F" w:rsidRDefault="00430F52" w:rsidP="00430F52">
      <w:pPr>
        <w:autoSpaceDE w:val="0"/>
        <w:autoSpaceDN w:val="0"/>
        <w:adjustRightInd w:val="0"/>
        <w:ind w:firstLine="709"/>
        <w:jc w:val="center"/>
        <w:rPr>
          <w:sz w:val="28"/>
          <w:szCs w:val="28"/>
        </w:rPr>
      </w:pPr>
      <w:r w:rsidRPr="003A0800">
        <w:rPr>
          <w:sz w:val="28"/>
          <w:szCs w:val="28"/>
        </w:rPr>
        <w:t>ЗАЯВЛЕНИЕ</w:t>
      </w:r>
      <w:r w:rsidRPr="003A0800">
        <w:rPr>
          <w:rFonts w:ascii="TimesNewRomanPSMT" w:hAnsi="TimesNewRomanPSMT" w:cs="TimesNewRomanPSMT"/>
          <w:sz w:val="28"/>
          <w:szCs w:val="28"/>
        </w:rPr>
        <w:t xml:space="preserve"> </w:t>
      </w:r>
      <w:r w:rsidRPr="00C16B4F">
        <w:rPr>
          <w:sz w:val="28"/>
          <w:szCs w:val="28"/>
        </w:rPr>
        <w:t xml:space="preserve">ОБ ОТКАЗЕ ОТ ИСПОЛЬЗОВАНИЯ ПРЕИМУЩЕСТВЕННОГО ПРАВА НА ПРИОБРЕТЕНИЕ </w:t>
      </w:r>
    </w:p>
    <w:p w:rsidR="00430F52" w:rsidRPr="003A0800" w:rsidRDefault="00430F52" w:rsidP="00430F52">
      <w:pPr>
        <w:autoSpaceDE w:val="0"/>
        <w:autoSpaceDN w:val="0"/>
        <w:adjustRightInd w:val="0"/>
        <w:ind w:firstLine="709"/>
        <w:jc w:val="center"/>
        <w:rPr>
          <w:sz w:val="28"/>
          <w:szCs w:val="28"/>
        </w:rPr>
      </w:pPr>
      <w:r w:rsidRPr="00C16B4F">
        <w:rPr>
          <w:sz w:val="28"/>
          <w:szCs w:val="28"/>
        </w:rPr>
        <w:lastRenderedPageBreak/>
        <w:t>АРЕНДУЕМОГО ИМУЩЕСТВА</w:t>
      </w:r>
    </w:p>
    <w:p w:rsidR="00430F52" w:rsidRPr="003A0800" w:rsidRDefault="00430F52" w:rsidP="00430F52">
      <w:pPr>
        <w:autoSpaceDE w:val="0"/>
        <w:autoSpaceDN w:val="0"/>
        <w:adjustRightInd w:val="0"/>
        <w:ind w:firstLine="709"/>
        <w:jc w:val="center"/>
        <w:rPr>
          <w:sz w:val="28"/>
          <w:szCs w:val="28"/>
        </w:rPr>
      </w:pP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both"/>
        <w:rPr>
          <w:sz w:val="28"/>
          <w:szCs w:val="28"/>
        </w:rPr>
      </w:pPr>
      <w:r w:rsidRPr="003A0800">
        <w:rPr>
          <w:sz w:val="28"/>
          <w:szCs w:val="28"/>
        </w:rPr>
        <w:t>__________________________________________________________</w:t>
      </w:r>
    </w:p>
    <w:p w:rsidR="00430F52" w:rsidRPr="003A0800" w:rsidRDefault="00430F52" w:rsidP="00430F52">
      <w:pPr>
        <w:ind w:firstLine="709"/>
        <w:jc w:val="both"/>
        <w:rPr>
          <w:sz w:val="20"/>
          <w:szCs w:val="20"/>
        </w:rPr>
      </w:pPr>
      <w:r w:rsidRPr="003A0800">
        <w:rPr>
          <w:sz w:val="20"/>
          <w:szCs w:val="20"/>
        </w:rPr>
        <w:t xml:space="preserve">Для юридических лиц - наименование юридического лица, для </w:t>
      </w:r>
      <w:r w:rsidRPr="003A0800">
        <w:rPr>
          <w:b/>
          <w:sz w:val="20"/>
          <w:szCs w:val="20"/>
        </w:rPr>
        <w:t xml:space="preserve"> </w:t>
      </w:r>
      <w:r w:rsidRPr="003A0800">
        <w:rPr>
          <w:bCs/>
          <w:sz w:val="20"/>
          <w:szCs w:val="20"/>
        </w:rPr>
        <w:t xml:space="preserve">физических лиц - фамилия, имя и </w:t>
      </w:r>
      <w:r w:rsidRPr="003A0800">
        <w:rPr>
          <w:sz w:val="20"/>
          <w:szCs w:val="20"/>
        </w:rPr>
        <w:t>отчество (последнее – при наличии)</w:t>
      </w:r>
    </w:p>
    <w:p w:rsidR="00430F52" w:rsidRPr="003A0800" w:rsidRDefault="00430F52" w:rsidP="00430F52">
      <w:pPr>
        <w:autoSpaceDE w:val="0"/>
        <w:autoSpaceDN w:val="0"/>
        <w:adjustRightInd w:val="0"/>
        <w:jc w:val="both"/>
        <w:rPr>
          <w:sz w:val="28"/>
          <w:szCs w:val="28"/>
        </w:rPr>
      </w:pPr>
      <w:r w:rsidRPr="003A0800">
        <w:rPr>
          <w:sz w:val="28"/>
          <w:szCs w:val="28"/>
        </w:rPr>
        <w:t xml:space="preserve">сообщаю(ет) об отказе от использования преимущественного права 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__________________________________________. </w:t>
      </w:r>
    </w:p>
    <w:p w:rsidR="00430F52" w:rsidRPr="003A0800" w:rsidRDefault="00430F52" w:rsidP="00430F52">
      <w:pPr>
        <w:autoSpaceDE w:val="0"/>
        <w:autoSpaceDN w:val="0"/>
        <w:ind w:firstLine="851"/>
        <w:jc w:val="both"/>
        <w:rPr>
          <w:rFonts w:eastAsia="Calibri"/>
          <w:sz w:val="28"/>
          <w:szCs w:val="28"/>
        </w:rPr>
      </w:pPr>
      <w:r w:rsidRPr="003A0800">
        <w:rPr>
          <w:rFonts w:eastAsia="Calibri"/>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30F52" w:rsidRPr="003A0800" w:rsidRDefault="00430F52" w:rsidP="00430F52">
      <w:pPr>
        <w:autoSpaceDE w:val="0"/>
        <w:autoSpaceDN w:val="0"/>
        <w:ind w:firstLine="851"/>
        <w:jc w:val="both"/>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1032"/>
        <w:gridCol w:w="268"/>
        <w:gridCol w:w="1032"/>
        <w:gridCol w:w="833"/>
        <w:gridCol w:w="1048"/>
        <w:gridCol w:w="268"/>
        <w:gridCol w:w="2164"/>
        <w:gridCol w:w="3560"/>
      </w:tblGrid>
      <w:tr w:rsidR="00430F52" w:rsidRPr="003A0800" w:rsidTr="00430F52">
        <w:tc>
          <w:tcPr>
            <w:tcW w:w="170"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2"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hideMark/>
          </w:tcPr>
          <w:p w:rsidR="00430F52" w:rsidRPr="003A0800" w:rsidRDefault="00430F52" w:rsidP="00430F52">
            <w:pPr>
              <w:ind w:firstLine="851"/>
              <w:jc w:val="center"/>
              <w:rPr>
                <w:rFonts w:eastAsia="Calibri"/>
                <w:sz w:val="28"/>
                <w:szCs w:val="28"/>
              </w:rPr>
            </w:pPr>
            <w:r w:rsidRPr="003A0800">
              <w:rPr>
                <w:rFonts w:eastAsia="Calibri"/>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2977" w:type="dxa"/>
            <w:tcMar>
              <w:top w:w="0" w:type="dxa"/>
              <w:left w:w="28" w:type="dxa"/>
              <w:bottom w:w="0" w:type="dxa"/>
              <w:right w:w="28" w:type="dxa"/>
            </w:tcMar>
            <w:hideMark/>
          </w:tcPr>
          <w:p w:rsidR="00430F52" w:rsidRPr="003A0800" w:rsidRDefault="00430F52" w:rsidP="00430F52">
            <w:pPr>
              <w:ind w:firstLine="851"/>
              <w:jc w:val="both"/>
              <w:rPr>
                <w:rFonts w:eastAsia="Calibri"/>
                <w:sz w:val="28"/>
                <w:szCs w:val="28"/>
              </w:rPr>
            </w:pPr>
            <w:r w:rsidRPr="003A0800">
              <w:rPr>
                <w:rFonts w:eastAsia="Calibri"/>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r>
      <w:tr w:rsidR="00430F52" w:rsidRPr="003A0800" w:rsidTr="00430F52">
        <w:tc>
          <w:tcPr>
            <w:tcW w:w="170"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2"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1418"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425"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2977" w:type="dxa"/>
            <w:tcMar>
              <w:top w:w="0" w:type="dxa"/>
              <w:left w:w="28" w:type="dxa"/>
              <w:bottom w:w="0" w:type="dxa"/>
              <w:right w:w="28" w:type="dxa"/>
            </w:tcMar>
          </w:tcPr>
          <w:p w:rsidR="00430F52" w:rsidRPr="003A0800" w:rsidRDefault="00430F52" w:rsidP="00430F52">
            <w:pPr>
              <w:ind w:firstLine="851"/>
              <w:jc w:val="both"/>
              <w:rPr>
                <w:rFonts w:eastAsia="Calibri"/>
                <w:sz w:val="28"/>
                <w:szCs w:val="28"/>
              </w:rPr>
            </w:pPr>
          </w:p>
        </w:tc>
        <w:tc>
          <w:tcPr>
            <w:tcW w:w="3969" w:type="dxa"/>
            <w:tcMar>
              <w:top w:w="0" w:type="dxa"/>
              <w:left w:w="28" w:type="dxa"/>
              <w:bottom w:w="0" w:type="dxa"/>
              <w:right w:w="28" w:type="dxa"/>
            </w:tcMar>
            <w:hideMark/>
          </w:tcPr>
          <w:p w:rsidR="00430F52" w:rsidRPr="003A0800" w:rsidRDefault="00430F52" w:rsidP="00430F52">
            <w:pPr>
              <w:ind w:firstLine="851"/>
              <w:rPr>
                <w:rFonts w:eastAsia="Calibri"/>
                <w:sz w:val="28"/>
                <w:szCs w:val="28"/>
              </w:rPr>
            </w:pPr>
            <w:r w:rsidRPr="003A0800">
              <w:rPr>
                <w:rFonts w:eastAsia="Calibri"/>
                <w:sz w:val="28"/>
                <w:szCs w:val="28"/>
              </w:rPr>
              <w:t>(подпись заявителя/представителя с расшифровкой)</w:t>
            </w:r>
          </w:p>
        </w:tc>
      </w:tr>
    </w:tbl>
    <w:p w:rsidR="00430F52" w:rsidRPr="003A0800" w:rsidRDefault="00430F52" w:rsidP="00430F52">
      <w:pPr>
        <w:autoSpaceDE w:val="0"/>
        <w:autoSpaceDN w:val="0"/>
        <w:adjustRightInd w:val="0"/>
        <w:jc w:val="both"/>
        <w:rPr>
          <w:sz w:val="28"/>
          <w:szCs w:val="28"/>
        </w:rPr>
      </w:pPr>
    </w:p>
    <w:p w:rsidR="00430F52" w:rsidRPr="003A0800" w:rsidRDefault="00430F52" w:rsidP="00430F52">
      <w:pPr>
        <w:autoSpaceDE w:val="0"/>
        <w:autoSpaceDN w:val="0"/>
        <w:adjustRightInd w:val="0"/>
        <w:ind w:firstLine="709"/>
        <w:jc w:val="both"/>
        <w:rPr>
          <w:sz w:val="28"/>
          <w:szCs w:val="28"/>
        </w:rPr>
      </w:pPr>
    </w:p>
    <w:p w:rsidR="00430F52" w:rsidRPr="003A0800" w:rsidRDefault="00430F52" w:rsidP="00430F52">
      <w:pPr>
        <w:autoSpaceDE w:val="0"/>
        <w:autoSpaceDN w:val="0"/>
        <w:adjustRightInd w:val="0"/>
        <w:ind w:firstLine="709"/>
        <w:jc w:val="both"/>
        <w:rPr>
          <w:sz w:val="28"/>
          <w:szCs w:val="28"/>
        </w:rPr>
      </w:pPr>
      <w:r w:rsidRPr="003A0800">
        <w:rPr>
          <w:sz w:val="28"/>
          <w:szCs w:val="28"/>
        </w:rPr>
        <w:t>К заявлению прилагаются: (перечень документов при наличии)</w:t>
      </w:r>
    </w:p>
    <w:p w:rsidR="00430F52" w:rsidRPr="003A0800" w:rsidRDefault="00430F52" w:rsidP="00430F52">
      <w:pPr>
        <w:tabs>
          <w:tab w:val="left" w:pos="2910"/>
        </w:tabs>
        <w:autoSpaceDE w:val="0"/>
        <w:autoSpaceDN w:val="0"/>
        <w:adjustRightInd w:val="0"/>
        <w:ind w:firstLine="709"/>
        <w:jc w:val="both"/>
        <w:rPr>
          <w:sz w:val="28"/>
          <w:szCs w:val="28"/>
        </w:rPr>
      </w:pPr>
    </w:p>
    <w:p w:rsidR="00430F52" w:rsidRPr="003A0800" w:rsidRDefault="00430F52" w:rsidP="00430F52">
      <w:pPr>
        <w:tabs>
          <w:tab w:val="left" w:pos="2910"/>
        </w:tabs>
        <w:autoSpaceDE w:val="0"/>
        <w:autoSpaceDN w:val="0"/>
        <w:adjustRightInd w:val="0"/>
        <w:ind w:firstLine="709"/>
        <w:jc w:val="both"/>
        <w:rPr>
          <w:sz w:val="28"/>
          <w:szCs w:val="28"/>
        </w:rPr>
      </w:pPr>
    </w:p>
    <w:p w:rsidR="00430F52" w:rsidRPr="003A0800" w:rsidRDefault="00430F52" w:rsidP="00430F52">
      <w:pPr>
        <w:widowControl w:val="0"/>
        <w:autoSpaceDE w:val="0"/>
        <w:autoSpaceDN w:val="0"/>
        <w:adjustRightInd w:val="0"/>
        <w:ind w:firstLine="709"/>
        <w:jc w:val="center"/>
        <w:rPr>
          <w:b/>
          <w:sz w:val="28"/>
          <w:szCs w:val="28"/>
        </w:rPr>
      </w:pPr>
      <w:r w:rsidRPr="003A0800">
        <w:rPr>
          <w:b/>
          <w:sz w:val="28"/>
          <w:szCs w:val="28"/>
        </w:rPr>
        <w:t xml:space="preserve">                                       </w:t>
      </w:r>
    </w:p>
    <w:p w:rsidR="00430F52" w:rsidRPr="003A0800" w:rsidRDefault="00430F52" w:rsidP="00430F52">
      <w:pPr>
        <w:widowControl w:val="0"/>
        <w:autoSpaceDE w:val="0"/>
        <w:autoSpaceDN w:val="0"/>
        <w:adjustRightInd w:val="0"/>
        <w:rPr>
          <w:sz w:val="28"/>
          <w:szCs w:val="28"/>
        </w:rPr>
      </w:pPr>
      <w:r w:rsidRPr="003A0800">
        <w:rPr>
          <w:sz w:val="28"/>
          <w:szCs w:val="28"/>
        </w:rPr>
        <w:t>Результат предоставления муниципальной услуги прошу предоставить следующим способом:__________________________________________.</w:t>
      </w:r>
    </w:p>
    <w:p w:rsidR="00430F52" w:rsidRPr="003A0800" w:rsidRDefault="00430F52" w:rsidP="00430F52">
      <w:pPr>
        <w:widowControl w:val="0"/>
        <w:autoSpaceDE w:val="0"/>
        <w:autoSpaceDN w:val="0"/>
        <w:adjustRightInd w:val="0"/>
        <w:ind w:left="142" w:firstLine="567"/>
        <w:jc w:val="right"/>
        <w:rPr>
          <w:b/>
          <w:sz w:val="28"/>
          <w:szCs w:val="28"/>
        </w:rPr>
      </w:pPr>
    </w:p>
    <w:p w:rsidR="00430F52" w:rsidRPr="003A0800" w:rsidRDefault="00430F52" w:rsidP="00430F52">
      <w:pPr>
        <w:widowControl w:val="0"/>
        <w:autoSpaceDE w:val="0"/>
        <w:autoSpaceDN w:val="0"/>
        <w:adjustRightInd w:val="0"/>
        <w:ind w:left="142" w:firstLine="567"/>
        <w:jc w:val="right"/>
        <w:rPr>
          <w:b/>
          <w:sz w:val="28"/>
          <w:szCs w:val="28"/>
        </w:rPr>
      </w:pPr>
    </w:p>
    <w:p w:rsidR="00430F52" w:rsidRPr="003A0800" w:rsidRDefault="00430F52" w:rsidP="00430F52">
      <w:pPr>
        <w:tabs>
          <w:tab w:val="left" w:pos="426"/>
        </w:tabs>
        <w:jc w:val="both"/>
      </w:pPr>
      <w:r w:rsidRPr="003A0800">
        <w:t>Документ, удостоверяющий полномочия представителя:________________________</w:t>
      </w:r>
    </w:p>
    <w:p w:rsidR="00430F52" w:rsidRPr="003A0800" w:rsidRDefault="00430F52" w:rsidP="00430F52">
      <w:pPr>
        <w:tabs>
          <w:tab w:val="left" w:pos="426"/>
        </w:tabs>
        <w:ind w:firstLine="3828"/>
        <w:jc w:val="both"/>
      </w:pPr>
    </w:p>
    <w:p w:rsidR="00430F52" w:rsidRPr="003A0800" w:rsidRDefault="00430F52" w:rsidP="00430F52">
      <w:pPr>
        <w:tabs>
          <w:tab w:val="left" w:pos="426"/>
        </w:tabs>
        <w:jc w:val="both"/>
      </w:pPr>
      <w:r w:rsidRPr="003A0800">
        <w:t>________   _____________     _____________________</w:t>
      </w:r>
    </w:p>
    <w:p w:rsidR="00430F52" w:rsidRPr="003A0800" w:rsidRDefault="00430F52" w:rsidP="00430F52">
      <w:pPr>
        <w:tabs>
          <w:tab w:val="left" w:pos="426"/>
        </w:tabs>
        <w:jc w:val="both"/>
        <w:rPr>
          <w:sz w:val="18"/>
          <w:szCs w:val="18"/>
        </w:rPr>
      </w:pPr>
      <w:r w:rsidRPr="003A0800">
        <w:rPr>
          <w:sz w:val="18"/>
          <w:szCs w:val="18"/>
        </w:rPr>
        <w:t>(дата)                    (подпись)                   (Фамилия, имя, отчество (последнее при наличии) руководителя,/представителя)</w:t>
      </w:r>
    </w:p>
    <w:p w:rsidR="00430F52" w:rsidRPr="003A0800" w:rsidRDefault="00430F52" w:rsidP="00430F52">
      <w:pPr>
        <w:widowControl w:val="0"/>
        <w:autoSpaceDE w:val="0"/>
        <w:autoSpaceDN w:val="0"/>
        <w:adjustRightInd w:val="0"/>
        <w:jc w:val="center"/>
        <w:rPr>
          <w:sz w:val="28"/>
          <w:szCs w:val="28"/>
        </w:rPr>
      </w:pPr>
      <w:r w:rsidRPr="003A0800">
        <w:rPr>
          <w:b/>
          <w:sz w:val="28"/>
          <w:szCs w:val="28"/>
        </w:rPr>
        <w:br w:type="page"/>
      </w:r>
      <w:r w:rsidRPr="003A0800">
        <w:rPr>
          <w:b/>
          <w:sz w:val="28"/>
          <w:szCs w:val="28"/>
        </w:rPr>
        <w:lastRenderedPageBreak/>
        <w:t xml:space="preserve">                                  </w:t>
      </w:r>
      <w:r w:rsidRPr="003A0800">
        <w:rPr>
          <w:sz w:val="28"/>
          <w:szCs w:val="28"/>
        </w:rPr>
        <w:t>Приложение № 3</w:t>
      </w:r>
    </w:p>
    <w:p w:rsidR="00430F52" w:rsidRPr="003A0800" w:rsidRDefault="00430F52" w:rsidP="00430F52">
      <w:pPr>
        <w:widowControl w:val="0"/>
        <w:autoSpaceDE w:val="0"/>
        <w:autoSpaceDN w:val="0"/>
        <w:adjustRightInd w:val="0"/>
        <w:jc w:val="center"/>
        <w:rPr>
          <w:sz w:val="28"/>
          <w:szCs w:val="28"/>
        </w:rPr>
      </w:pPr>
      <w:r w:rsidRPr="003A0800">
        <w:rPr>
          <w:sz w:val="28"/>
          <w:szCs w:val="28"/>
        </w:rPr>
        <w:t xml:space="preserve">                                                                к Административному регламенту</w:t>
      </w:r>
    </w:p>
    <w:p w:rsidR="00430F52" w:rsidRPr="003A0800" w:rsidRDefault="00430F52" w:rsidP="00430F52">
      <w:pPr>
        <w:widowControl w:val="0"/>
        <w:autoSpaceDE w:val="0"/>
        <w:autoSpaceDN w:val="0"/>
        <w:adjustRightInd w:val="0"/>
        <w:jc w:val="right"/>
        <w:rPr>
          <w:sz w:val="28"/>
          <w:szCs w:val="28"/>
        </w:rPr>
      </w:pPr>
      <w:r w:rsidRPr="003A0800">
        <w:rPr>
          <w:sz w:val="28"/>
          <w:szCs w:val="28"/>
        </w:rPr>
        <w:t>по предоставлению Администрацией</w:t>
      </w:r>
    </w:p>
    <w:p w:rsidR="00430F52" w:rsidRPr="003A0800" w:rsidRDefault="00430F52" w:rsidP="00430F52">
      <w:pPr>
        <w:widowControl w:val="0"/>
        <w:autoSpaceDE w:val="0"/>
        <w:autoSpaceDN w:val="0"/>
        <w:adjustRightInd w:val="0"/>
        <w:jc w:val="right"/>
        <w:rPr>
          <w:sz w:val="28"/>
          <w:szCs w:val="28"/>
        </w:rPr>
      </w:pPr>
      <w:r w:rsidRPr="003A0800">
        <w:rPr>
          <w:sz w:val="28"/>
          <w:szCs w:val="28"/>
        </w:rPr>
        <w:t xml:space="preserve">___________________________________________________ </w:t>
      </w:r>
    </w:p>
    <w:p w:rsidR="00430F52" w:rsidRPr="003A0800" w:rsidRDefault="00430F52" w:rsidP="00430F52">
      <w:pPr>
        <w:widowControl w:val="0"/>
        <w:autoSpaceDE w:val="0"/>
        <w:autoSpaceDN w:val="0"/>
        <w:adjustRightInd w:val="0"/>
        <w:jc w:val="right"/>
        <w:rPr>
          <w:sz w:val="28"/>
          <w:szCs w:val="28"/>
        </w:rPr>
      </w:pPr>
      <w:r w:rsidRPr="003A0800">
        <w:rPr>
          <w:sz w:val="28"/>
          <w:szCs w:val="28"/>
        </w:rPr>
        <w:t>(</w:t>
      </w:r>
      <w:r w:rsidRPr="003A0800">
        <w:t>наименование городского округа или муниципального района</w:t>
      </w:r>
      <w:r w:rsidRPr="003A0800">
        <w:rPr>
          <w:sz w:val="28"/>
          <w:szCs w:val="28"/>
        </w:rPr>
        <w:t>)</w:t>
      </w:r>
    </w:p>
    <w:p w:rsidR="00430F52" w:rsidRPr="003A0800" w:rsidRDefault="00430F52" w:rsidP="00430F52">
      <w:pPr>
        <w:widowControl w:val="0"/>
        <w:autoSpaceDE w:val="0"/>
        <w:autoSpaceDN w:val="0"/>
        <w:adjustRightInd w:val="0"/>
        <w:ind w:left="4820"/>
        <w:rPr>
          <w:sz w:val="28"/>
          <w:szCs w:val="28"/>
        </w:rPr>
      </w:pPr>
    </w:p>
    <w:p w:rsidR="00430F52" w:rsidRPr="003A0800" w:rsidRDefault="00430F52" w:rsidP="00430F52">
      <w:pPr>
        <w:widowControl w:val="0"/>
        <w:autoSpaceDE w:val="0"/>
        <w:autoSpaceDN w:val="0"/>
        <w:adjustRightInd w:val="0"/>
        <w:ind w:left="4820"/>
        <w:rPr>
          <w:sz w:val="28"/>
          <w:szCs w:val="28"/>
        </w:rPr>
      </w:pPr>
      <w:r w:rsidRPr="003A0800">
        <w:rPr>
          <w:sz w:val="28"/>
          <w:szCs w:val="28"/>
        </w:rPr>
        <w:t>муниципальной услуги</w:t>
      </w:r>
    </w:p>
    <w:p w:rsidR="00430F52" w:rsidRPr="003A0800" w:rsidRDefault="00430F52" w:rsidP="00430F52">
      <w:pPr>
        <w:widowControl w:val="0"/>
        <w:autoSpaceDE w:val="0"/>
        <w:autoSpaceDN w:val="0"/>
        <w:adjustRightInd w:val="0"/>
        <w:ind w:left="4820"/>
        <w:rPr>
          <w:sz w:val="28"/>
          <w:szCs w:val="28"/>
        </w:rPr>
      </w:pPr>
      <w:r w:rsidRPr="003A0800">
        <w:rPr>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iCs/>
          <w:sz w:val="28"/>
          <w:szCs w:val="28"/>
        </w:rPr>
        <w:t>»</w:t>
      </w:r>
    </w:p>
    <w:p w:rsidR="00430F52" w:rsidRPr="003A0800" w:rsidRDefault="00430F52" w:rsidP="00430F52">
      <w:pPr>
        <w:spacing w:after="160" w:line="259" w:lineRule="auto"/>
        <w:jc w:val="right"/>
      </w:pPr>
    </w:p>
    <w:p w:rsidR="00430F52" w:rsidRPr="003A0800" w:rsidRDefault="00430F52" w:rsidP="00430F52">
      <w:pPr>
        <w:autoSpaceDE w:val="0"/>
        <w:autoSpaceDN w:val="0"/>
        <w:adjustRightInd w:val="0"/>
        <w:jc w:val="center"/>
      </w:pPr>
      <w:r w:rsidRPr="003A0800">
        <w:t>РЕКОМЕНДУЕМАЯ ФОРМА ЗАЯВЛЕНИЯ</w:t>
      </w:r>
    </w:p>
    <w:p w:rsidR="00430F52" w:rsidRPr="003A0800" w:rsidRDefault="00430F52" w:rsidP="00430F52">
      <w:pPr>
        <w:autoSpaceDE w:val="0"/>
        <w:autoSpaceDN w:val="0"/>
        <w:adjustRightInd w:val="0"/>
        <w:jc w:val="center"/>
      </w:pPr>
      <w:r w:rsidRPr="003A0800">
        <w:t>ОБ ИСПРАВЛЕНИИ ОПЕЧАТОК И ОШИБОК В ВЫДАННЫХ В РЕЗУЛЬТАТЕ ПРЕДОСТАВЛЕНИЯ МУНИЦИПАЛЬНОЙ УСЛУГИ ДОКУМЕНТАХ</w:t>
      </w:r>
    </w:p>
    <w:p w:rsidR="00430F52" w:rsidRPr="003A0800" w:rsidRDefault="00430F52" w:rsidP="00430F52">
      <w:pPr>
        <w:autoSpaceDE w:val="0"/>
        <w:autoSpaceDN w:val="0"/>
        <w:adjustRightInd w:val="0"/>
        <w:jc w:val="center"/>
      </w:pPr>
      <w:r w:rsidRPr="003A0800">
        <w:t>(для юридических лиц)</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pPr>
      <w:r w:rsidRPr="003A0800">
        <w:t xml:space="preserve">                                                        Фирменный бланк (при наличии)</w:t>
      </w:r>
    </w:p>
    <w:p w:rsidR="00430F52" w:rsidRPr="003A0800" w:rsidRDefault="00430F52" w:rsidP="00430F52">
      <w:pPr>
        <w:autoSpaceDE w:val="0"/>
        <w:autoSpaceDN w:val="0"/>
        <w:adjustRightInd w:val="0"/>
        <w:ind w:left="5245"/>
        <w:jc w:val="both"/>
      </w:pPr>
      <w:r w:rsidRPr="003A0800">
        <w:t>В ________________________</w:t>
      </w:r>
    </w:p>
    <w:p w:rsidR="00430F52" w:rsidRPr="003A0800" w:rsidRDefault="00430F52" w:rsidP="00430F52">
      <w:pPr>
        <w:autoSpaceDE w:val="0"/>
        <w:autoSpaceDN w:val="0"/>
        <w:adjustRightInd w:val="0"/>
        <w:ind w:left="5245"/>
        <w:jc w:val="both"/>
      </w:pPr>
      <w:r w:rsidRPr="003A0800">
        <w:t>_____________________________</w:t>
      </w:r>
    </w:p>
    <w:p w:rsidR="00430F52" w:rsidRPr="003A0800" w:rsidRDefault="00430F52" w:rsidP="00430F52">
      <w:pPr>
        <w:autoSpaceDE w:val="0"/>
        <w:autoSpaceDN w:val="0"/>
        <w:adjustRightInd w:val="0"/>
        <w:ind w:left="5245"/>
      </w:pPr>
      <w:r w:rsidRPr="003A0800">
        <w:t>(наименование Администрации, Уполномоченного органа)</w:t>
      </w:r>
    </w:p>
    <w:p w:rsidR="00430F52" w:rsidRPr="003A0800" w:rsidRDefault="00430F52" w:rsidP="00430F52">
      <w:pPr>
        <w:autoSpaceDE w:val="0"/>
        <w:autoSpaceDN w:val="0"/>
        <w:adjustRightInd w:val="0"/>
        <w:ind w:left="5245"/>
        <w:jc w:val="both"/>
      </w:pPr>
    </w:p>
    <w:p w:rsidR="00430F52" w:rsidRPr="003A0800" w:rsidRDefault="00430F52" w:rsidP="00430F52">
      <w:pPr>
        <w:pBdr>
          <w:bottom w:val="single" w:sz="12" w:space="1" w:color="auto"/>
        </w:pBdr>
        <w:autoSpaceDE w:val="0"/>
        <w:autoSpaceDN w:val="0"/>
        <w:adjustRightInd w:val="0"/>
        <w:ind w:left="5245"/>
        <w:jc w:val="both"/>
      </w:pPr>
      <w:r w:rsidRPr="003A0800">
        <w:t>От _________________________</w:t>
      </w:r>
    </w:p>
    <w:p w:rsidR="00430F52" w:rsidRPr="003A0800" w:rsidRDefault="00430F52" w:rsidP="00430F52">
      <w:pPr>
        <w:pBdr>
          <w:bottom w:val="single" w:sz="12" w:space="1" w:color="auto"/>
        </w:pBdr>
        <w:autoSpaceDE w:val="0"/>
        <w:autoSpaceDN w:val="0"/>
        <w:adjustRightInd w:val="0"/>
        <w:ind w:left="5245"/>
        <w:jc w:val="both"/>
      </w:pPr>
    </w:p>
    <w:p w:rsidR="00430F52" w:rsidRPr="003A0800" w:rsidRDefault="00430F52" w:rsidP="00430F52">
      <w:pPr>
        <w:autoSpaceDE w:val="0"/>
        <w:autoSpaceDN w:val="0"/>
        <w:adjustRightInd w:val="0"/>
        <w:ind w:left="5245"/>
      </w:pPr>
      <w:r w:rsidRPr="003A0800">
        <w:t>(название, организационно-правовая форма юридического лица)</w:t>
      </w:r>
    </w:p>
    <w:p w:rsidR="00430F52" w:rsidRPr="003A0800" w:rsidRDefault="00430F52" w:rsidP="00430F52">
      <w:pPr>
        <w:autoSpaceDE w:val="0"/>
        <w:autoSpaceDN w:val="0"/>
        <w:adjustRightInd w:val="0"/>
        <w:ind w:left="5245"/>
        <w:jc w:val="both"/>
      </w:pPr>
      <w:r w:rsidRPr="003A0800">
        <w:t>ИНН:________________________</w:t>
      </w:r>
    </w:p>
    <w:p w:rsidR="00430F52" w:rsidRPr="003A0800" w:rsidRDefault="00430F52" w:rsidP="00430F52">
      <w:pPr>
        <w:autoSpaceDE w:val="0"/>
        <w:autoSpaceDN w:val="0"/>
        <w:adjustRightInd w:val="0"/>
        <w:ind w:left="5245"/>
        <w:jc w:val="both"/>
      </w:pPr>
      <w:r w:rsidRPr="003A0800">
        <w:t>ОГРН: _______________________</w:t>
      </w:r>
    </w:p>
    <w:p w:rsidR="00430F52" w:rsidRPr="003A0800" w:rsidRDefault="00430F52" w:rsidP="00430F52">
      <w:pPr>
        <w:autoSpaceDE w:val="0"/>
        <w:autoSpaceDN w:val="0"/>
        <w:adjustRightInd w:val="0"/>
        <w:ind w:left="5245"/>
        <w:jc w:val="both"/>
      </w:pPr>
      <w:r w:rsidRPr="003A0800">
        <w:t>Адрес места нахождения юридического лица:</w:t>
      </w:r>
    </w:p>
    <w:p w:rsidR="00430F52" w:rsidRPr="003A0800" w:rsidRDefault="00430F52" w:rsidP="00430F52">
      <w:pPr>
        <w:autoSpaceDE w:val="0"/>
        <w:autoSpaceDN w:val="0"/>
        <w:adjustRightInd w:val="0"/>
        <w:ind w:left="5245"/>
        <w:jc w:val="both"/>
      </w:pPr>
      <w:r w:rsidRPr="003A0800">
        <w:t>_____________________________ __________________________________________________________</w:t>
      </w:r>
    </w:p>
    <w:p w:rsidR="00430F52" w:rsidRPr="003A0800" w:rsidRDefault="00430F52" w:rsidP="00430F52">
      <w:pPr>
        <w:autoSpaceDE w:val="0"/>
        <w:autoSpaceDN w:val="0"/>
        <w:adjustRightInd w:val="0"/>
        <w:ind w:left="5245"/>
        <w:jc w:val="both"/>
      </w:pPr>
      <w:r w:rsidRPr="003A0800">
        <w:t>Фактический адрес нахождения (при наличии):</w:t>
      </w:r>
    </w:p>
    <w:p w:rsidR="00430F52" w:rsidRPr="003A0800" w:rsidRDefault="00430F52" w:rsidP="00430F52">
      <w:pPr>
        <w:autoSpaceDE w:val="0"/>
        <w:autoSpaceDN w:val="0"/>
        <w:adjustRightInd w:val="0"/>
        <w:ind w:left="5245"/>
        <w:jc w:val="both"/>
      </w:pPr>
      <w:r w:rsidRPr="003A0800">
        <w:t>__________________________________ __________________________________</w:t>
      </w:r>
    </w:p>
    <w:p w:rsidR="00430F52" w:rsidRPr="003A0800" w:rsidRDefault="00430F52" w:rsidP="00430F52">
      <w:pPr>
        <w:autoSpaceDE w:val="0"/>
        <w:autoSpaceDN w:val="0"/>
        <w:adjustRightInd w:val="0"/>
        <w:ind w:left="5245"/>
        <w:jc w:val="both"/>
      </w:pPr>
      <w:r w:rsidRPr="003A0800">
        <w:t>Адрес электронной почты:</w:t>
      </w:r>
    </w:p>
    <w:p w:rsidR="00430F52" w:rsidRPr="003A0800" w:rsidRDefault="00430F52" w:rsidP="00430F52">
      <w:pPr>
        <w:autoSpaceDE w:val="0"/>
        <w:autoSpaceDN w:val="0"/>
        <w:adjustRightInd w:val="0"/>
        <w:ind w:left="5245"/>
        <w:jc w:val="both"/>
      </w:pPr>
      <w:r w:rsidRPr="003A0800">
        <w:t>__________________________________</w:t>
      </w:r>
    </w:p>
    <w:p w:rsidR="00430F52" w:rsidRPr="003A0800" w:rsidRDefault="00430F52" w:rsidP="00430F52">
      <w:pPr>
        <w:autoSpaceDE w:val="0"/>
        <w:autoSpaceDN w:val="0"/>
        <w:adjustRightInd w:val="0"/>
        <w:ind w:left="5245"/>
        <w:jc w:val="both"/>
      </w:pPr>
      <w:r w:rsidRPr="003A0800">
        <w:t>Номер контактного телефона:</w:t>
      </w:r>
    </w:p>
    <w:p w:rsidR="00430F52" w:rsidRPr="003A0800" w:rsidRDefault="00430F52" w:rsidP="00430F52">
      <w:pPr>
        <w:autoSpaceDE w:val="0"/>
        <w:autoSpaceDN w:val="0"/>
        <w:adjustRightInd w:val="0"/>
        <w:ind w:left="5245"/>
        <w:jc w:val="both"/>
      </w:pPr>
      <w:r w:rsidRPr="003A0800">
        <w:t>__________________________________</w:t>
      </w:r>
    </w:p>
    <w:p w:rsidR="00430F52" w:rsidRPr="003A0800" w:rsidRDefault="00430F52" w:rsidP="00430F52">
      <w:pPr>
        <w:autoSpaceDE w:val="0"/>
        <w:autoSpaceDN w:val="0"/>
        <w:adjustRightInd w:val="0"/>
        <w:ind w:left="5245"/>
        <w:jc w:val="both"/>
      </w:pPr>
    </w:p>
    <w:p w:rsidR="00430F52" w:rsidRPr="003A0800" w:rsidRDefault="00430F52" w:rsidP="00430F52">
      <w:pPr>
        <w:autoSpaceDE w:val="0"/>
        <w:autoSpaceDN w:val="0"/>
        <w:adjustRightInd w:val="0"/>
        <w:ind w:left="5245"/>
        <w:jc w:val="both"/>
      </w:pPr>
    </w:p>
    <w:p w:rsidR="00430F52" w:rsidRDefault="00430F52" w:rsidP="00430F52">
      <w:pPr>
        <w:autoSpaceDE w:val="0"/>
        <w:autoSpaceDN w:val="0"/>
        <w:adjustRightInd w:val="0"/>
        <w:jc w:val="center"/>
      </w:pPr>
    </w:p>
    <w:p w:rsidR="00430F52" w:rsidRPr="003A0800" w:rsidRDefault="00430F52" w:rsidP="00430F52">
      <w:pPr>
        <w:autoSpaceDE w:val="0"/>
        <w:autoSpaceDN w:val="0"/>
        <w:adjustRightInd w:val="0"/>
        <w:jc w:val="center"/>
      </w:pPr>
      <w:r w:rsidRPr="003A0800">
        <w:t>ЗАЯВЛЕНИЕ</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ind w:firstLine="709"/>
        <w:jc w:val="both"/>
      </w:pPr>
      <w:r w:rsidRPr="003A0800">
        <w:lastRenderedPageBreak/>
        <w:t>Прошу устранить (исправить) опечатку и (или) ошибку (нужное указать) в ранее принятом (выданном) __________________________________________________________</w:t>
      </w:r>
    </w:p>
    <w:p w:rsidR="00430F52" w:rsidRPr="003A0800" w:rsidRDefault="00430F52" w:rsidP="00430F52">
      <w:pPr>
        <w:autoSpaceDE w:val="0"/>
        <w:autoSpaceDN w:val="0"/>
        <w:adjustRightInd w:val="0"/>
        <w:jc w:val="center"/>
      </w:pPr>
      <w:r w:rsidRPr="003A0800">
        <w:t>_____________________________________________________________________________</w:t>
      </w:r>
      <w:r w:rsidRPr="003A0800">
        <w:br/>
        <w:t>_____________________________________________________________________________ (указывается наименование документа, в котором допущена опечатка или ошибка)</w:t>
      </w:r>
    </w:p>
    <w:p w:rsidR="00430F52" w:rsidRPr="003A0800" w:rsidRDefault="00430F52" w:rsidP="00430F52">
      <w:pPr>
        <w:autoSpaceDE w:val="0"/>
        <w:autoSpaceDN w:val="0"/>
        <w:adjustRightInd w:val="0"/>
        <w:jc w:val="both"/>
      </w:pPr>
      <w:r w:rsidRPr="003A0800">
        <w:t>от ________________ № ________________________________________________________</w:t>
      </w:r>
    </w:p>
    <w:p w:rsidR="00430F52" w:rsidRPr="003A0800" w:rsidRDefault="00430F52" w:rsidP="00430F52">
      <w:pPr>
        <w:autoSpaceDE w:val="0"/>
        <w:autoSpaceDN w:val="0"/>
        <w:adjustRightInd w:val="0"/>
        <w:ind w:firstLine="709"/>
        <w:jc w:val="center"/>
      </w:pPr>
      <w:r w:rsidRPr="003A0800">
        <w:t>(указывается дата принятия и номер документа, в котором допущена опечатка или ошибка)</w:t>
      </w: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r w:rsidRPr="003A0800">
        <w:t>в части ______________________________________________________________________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center"/>
      </w:pPr>
      <w:r w:rsidRPr="003A0800">
        <w:t>(указывается допущенная опечатка или ошибка)</w:t>
      </w:r>
    </w:p>
    <w:p w:rsidR="00430F52" w:rsidRPr="003A0800" w:rsidRDefault="00430F52" w:rsidP="00430F52">
      <w:pPr>
        <w:autoSpaceDE w:val="0"/>
        <w:autoSpaceDN w:val="0"/>
        <w:adjustRightInd w:val="0"/>
        <w:jc w:val="both"/>
      </w:pPr>
      <w:r w:rsidRPr="003A0800">
        <w:t>в связи с 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both"/>
      </w:pPr>
      <w:r w:rsidRPr="003A0800">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r w:rsidRPr="003A0800">
        <w:t xml:space="preserve"> К заявлению прилагаются:</w:t>
      </w:r>
    </w:p>
    <w:p w:rsidR="00430F52" w:rsidRPr="003A0800" w:rsidRDefault="00430F52" w:rsidP="00430F52">
      <w:pPr>
        <w:pStyle w:val="a5"/>
        <w:numPr>
          <w:ilvl w:val="0"/>
          <w:numId w:val="11"/>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30F52" w:rsidRPr="003A0800" w:rsidRDefault="00430F52" w:rsidP="00430F52">
      <w:pPr>
        <w:pStyle w:val="a5"/>
        <w:numPr>
          <w:ilvl w:val="0"/>
          <w:numId w:val="11"/>
        </w:numPr>
        <w:spacing w:line="240" w:lineRule="auto"/>
        <w:rPr>
          <w:rFonts w:ascii="Times New Roman" w:hAnsi="Times New Roman"/>
          <w:sz w:val="24"/>
          <w:szCs w:val="24"/>
        </w:rPr>
      </w:pPr>
      <w:r w:rsidRPr="003A0800">
        <w:rPr>
          <w:rFonts w:ascii="Times New Roman" w:hAnsi="Times New Roman"/>
          <w:sz w:val="24"/>
          <w:szCs w:val="24"/>
        </w:rPr>
        <w:t>оригинал документа, выданного по результатам предоставления муниципальной услуги;</w:t>
      </w:r>
    </w:p>
    <w:p w:rsidR="00430F52" w:rsidRPr="003A0800" w:rsidRDefault="00430F52" w:rsidP="00430F52">
      <w:pPr>
        <w:pStyle w:val="a5"/>
        <w:numPr>
          <w:ilvl w:val="0"/>
          <w:numId w:val="11"/>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_______________________________________________________________________</w:t>
      </w:r>
    </w:p>
    <w:p w:rsidR="00430F52" w:rsidRPr="003A0800" w:rsidRDefault="00430F52" w:rsidP="00430F52">
      <w:pPr>
        <w:pStyle w:val="a5"/>
        <w:numPr>
          <w:ilvl w:val="0"/>
          <w:numId w:val="11"/>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_______________________________________________________________________</w:t>
      </w:r>
    </w:p>
    <w:p w:rsidR="00430F52" w:rsidRPr="003A0800" w:rsidRDefault="00430F52" w:rsidP="00430F52">
      <w:pPr>
        <w:autoSpaceDE w:val="0"/>
        <w:autoSpaceDN w:val="0"/>
        <w:adjustRightInd w:val="0"/>
        <w:jc w:val="center"/>
      </w:pPr>
      <w:r w:rsidRPr="003A0800">
        <w:t>(указываются реквизиты документа (-ов), обосновывающих доводы заявителя о наличии опечатки, а также содержащих правильные сведения)</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430F52" w:rsidRPr="003A0800" w:rsidTr="00430F52">
        <w:tc>
          <w:tcPr>
            <w:tcW w:w="3190" w:type="dxa"/>
            <w:tcBorders>
              <w:bottom w:val="single" w:sz="4" w:space="0" w:color="auto"/>
            </w:tcBorders>
          </w:tcPr>
          <w:p w:rsidR="00430F52" w:rsidRPr="003A0800" w:rsidRDefault="00430F52" w:rsidP="00430F52">
            <w:pPr>
              <w:autoSpaceDE w:val="0"/>
              <w:autoSpaceDN w:val="0"/>
              <w:adjustRightInd w:val="0"/>
              <w:jc w:val="both"/>
            </w:pPr>
          </w:p>
        </w:tc>
        <w:tc>
          <w:tcPr>
            <w:tcW w:w="3190" w:type="dxa"/>
            <w:tcBorders>
              <w:bottom w:val="single" w:sz="4" w:space="0" w:color="auto"/>
            </w:tcBorders>
          </w:tcPr>
          <w:p w:rsidR="00430F52" w:rsidRPr="003A0800" w:rsidRDefault="00430F52" w:rsidP="00430F52">
            <w:pPr>
              <w:autoSpaceDE w:val="0"/>
              <w:autoSpaceDN w:val="0"/>
              <w:adjustRightInd w:val="0"/>
              <w:jc w:val="both"/>
            </w:pPr>
          </w:p>
        </w:tc>
        <w:tc>
          <w:tcPr>
            <w:tcW w:w="3190" w:type="dxa"/>
            <w:tcBorders>
              <w:bottom w:val="single" w:sz="4" w:space="0" w:color="auto"/>
            </w:tcBorders>
          </w:tcPr>
          <w:p w:rsidR="00430F52" w:rsidRPr="003A0800" w:rsidRDefault="00430F52" w:rsidP="00430F52">
            <w:pPr>
              <w:autoSpaceDE w:val="0"/>
              <w:autoSpaceDN w:val="0"/>
              <w:adjustRightInd w:val="0"/>
              <w:jc w:val="both"/>
            </w:pPr>
          </w:p>
        </w:tc>
      </w:tr>
      <w:tr w:rsidR="00430F52" w:rsidRPr="003A0800" w:rsidTr="00430F52">
        <w:tc>
          <w:tcPr>
            <w:tcW w:w="3190" w:type="dxa"/>
            <w:tcBorders>
              <w:top w:val="single" w:sz="4" w:space="0" w:color="auto"/>
            </w:tcBorders>
          </w:tcPr>
          <w:p w:rsidR="00430F52" w:rsidRPr="003A0800" w:rsidRDefault="00430F52" w:rsidP="00430F52">
            <w:pPr>
              <w:autoSpaceDE w:val="0"/>
              <w:autoSpaceDN w:val="0"/>
              <w:adjustRightInd w:val="0"/>
              <w:jc w:val="center"/>
            </w:pPr>
            <w:r w:rsidRPr="003A0800">
              <w:t>(наименование должности руководителя юридического лица)</w:t>
            </w:r>
          </w:p>
        </w:tc>
        <w:tc>
          <w:tcPr>
            <w:tcW w:w="3190" w:type="dxa"/>
            <w:tcBorders>
              <w:top w:val="single" w:sz="4" w:space="0" w:color="auto"/>
            </w:tcBorders>
          </w:tcPr>
          <w:p w:rsidR="00430F52" w:rsidRPr="003A0800" w:rsidRDefault="00430F52" w:rsidP="00430F52">
            <w:pPr>
              <w:autoSpaceDE w:val="0"/>
              <w:autoSpaceDN w:val="0"/>
              <w:adjustRightInd w:val="0"/>
              <w:jc w:val="center"/>
            </w:pPr>
            <w:r w:rsidRPr="003A0800">
              <w:t>(подпись руководителя юридического лица, уполномоченного представителя)</w:t>
            </w:r>
          </w:p>
        </w:tc>
        <w:tc>
          <w:tcPr>
            <w:tcW w:w="3190" w:type="dxa"/>
            <w:tcBorders>
              <w:top w:val="single" w:sz="4" w:space="0" w:color="auto"/>
            </w:tcBorders>
          </w:tcPr>
          <w:p w:rsidR="00430F52" w:rsidRPr="003A0800" w:rsidRDefault="00430F52" w:rsidP="00430F52">
            <w:pPr>
              <w:autoSpaceDE w:val="0"/>
              <w:autoSpaceDN w:val="0"/>
              <w:adjustRightInd w:val="0"/>
              <w:jc w:val="center"/>
            </w:pPr>
            <w:r w:rsidRPr="003A0800">
              <w:t>(фамилия, инициалы руководителя юридического лица, уполномоченного представителя)</w:t>
            </w:r>
          </w:p>
        </w:tc>
      </w:tr>
    </w:tbl>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pPr>
      <w:r w:rsidRPr="003A0800">
        <w:t>М.П. (при наличии)</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jc w:val="center"/>
      </w:pPr>
    </w:p>
    <w:p w:rsidR="00430F52" w:rsidRPr="003A0800" w:rsidRDefault="00430F52" w:rsidP="00430F52">
      <w:r w:rsidRPr="003A0800">
        <w:t>Реквизиты документа, удостоверяющего личность уполномоченного представителя:</w:t>
      </w:r>
    </w:p>
    <w:p w:rsidR="00430F52" w:rsidRPr="003A0800" w:rsidRDefault="00430F52" w:rsidP="00430F52">
      <w:r w:rsidRPr="003A0800">
        <w:t>_______________________________________________________________________________________________________________________________________________________________________________________________________________________________________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center"/>
      </w:pPr>
      <w:r w:rsidRPr="003A0800">
        <w:t>(указывается наименование документы, номер, кем и когда выдан)</w:t>
      </w:r>
    </w:p>
    <w:p w:rsidR="00430F52" w:rsidRPr="003A0800" w:rsidRDefault="00430F52" w:rsidP="00430F52">
      <w:pPr>
        <w:spacing w:after="160" w:line="259" w:lineRule="auto"/>
      </w:pPr>
      <w:r w:rsidRPr="003A0800">
        <w:br w:type="page"/>
      </w:r>
    </w:p>
    <w:p w:rsidR="00430F52" w:rsidRPr="003A0800" w:rsidRDefault="00430F52" w:rsidP="00430F52">
      <w:pPr>
        <w:tabs>
          <w:tab w:val="left" w:pos="5355"/>
        </w:tabs>
        <w:jc w:val="center"/>
      </w:pPr>
      <w:r w:rsidRPr="003A0800">
        <w:lastRenderedPageBreak/>
        <w:t>РЕКОМЕНДУЕМАЯ ФОРМА ЗАЯВЛЕНИЯ</w:t>
      </w:r>
    </w:p>
    <w:p w:rsidR="00430F52" w:rsidRPr="003A0800" w:rsidRDefault="00430F52" w:rsidP="00430F52">
      <w:pPr>
        <w:autoSpaceDE w:val="0"/>
        <w:autoSpaceDN w:val="0"/>
        <w:adjustRightInd w:val="0"/>
        <w:jc w:val="center"/>
      </w:pPr>
      <w:r w:rsidRPr="003A0800">
        <w:t>ОБ ИСПРАВЛЕНИИ ОПЕЧАТОК И ОШИБОК В ВЫДАННЫХ В РЕЗУЛЬТАТЕ ПРЕДОСТАВЛЕНИЯ МУНИЦИПАЛЬНОЙ УСЛУГИ ДОКУМЕНТАХ</w:t>
      </w:r>
    </w:p>
    <w:p w:rsidR="00430F52" w:rsidRPr="003A0800" w:rsidRDefault="00430F52" w:rsidP="00430F52">
      <w:pPr>
        <w:autoSpaceDE w:val="0"/>
        <w:autoSpaceDN w:val="0"/>
        <w:adjustRightInd w:val="0"/>
        <w:jc w:val="center"/>
      </w:pPr>
      <w:r w:rsidRPr="003A0800">
        <w:t xml:space="preserve"> (для индивидуальных предпринимателей)</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ind w:left="5245"/>
        <w:jc w:val="both"/>
      </w:pPr>
      <w:r w:rsidRPr="003A0800">
        <w:t>В ________________________</w:t>
      </w:r>
    </w:p>
    <w:p w:rsidR="00430F52" w:rsidRPr="003A0800" w:rsidRDefault="00430F52" w:rsidP="00430F52">
      <w:pPr>
        <w:autoSpaceDE w:val="0"/>
        <w:autoSpaceDN w:val="0"/>
        <w:adjustRightInd w:val="0"/>
        <w:ind w:left="5245"/>
        <w:jc w:val="both"/>
      </w:pPr>
      <w:r w:rsidRPr="003A0800">
        <w:t>_____________________________</w:t>
      </w:r>
    </w:p>
    <w:p w:rsidR="00430F52" w:rsidRPr="003A0800" w:rsidRDefault="00430F52" w:rsidP="00430F52">
      <w:pPr>
        <w:autoSpaceDE w:val="0"/>
        <w:autoSpaceDN w:val="0"/>
        <w:adjustRightInd w:val="0"/>
        <w:ind w:left="5245"/>
      </w:pPr>
      <w:r w:rsidRPr="003A0800">
        <w:t>(наименование Администрации, Уполномоченного органа)</w:t>
      </w:r>
    </w:p>
    <w:p w:rsidR="00430F52" w:rsidRPr="003A0800" w:rsidRDefault="00430F52" w:rsidP="00430F52">
      <w:pPr>
        <w:autoSpaceDE w:val="0"/>
        <w:autoSpaceDN w:val="0"/>
        <w:adjustRightInd w:val="0"/>
        <w:ind w:left="5245"/>
        <w:jc w:val="both"/>
      </w:pPr>
    </w:p>
    <w:p w:rsidR="00430F52" w:rsidRPr="003A0800" w:rsidRDefault="00430F52" w:rsidP="00430F52">
      <w:pPr>
        <w:pBdr>
          <w:bottom w:val="single" w:sz="12" w:space="1" w:color="auto"/>
        </w:pBdr>
        <w:autoSpaceDE w:val="0"/>
        <w:autoSpaceDN w:val="0"/>
        <w:adjustRightInd w:val="0"/>
        <w:ind w:left="5245"/>
        <w:jc w:val="both"/>
      </w:pPr>
      <w:r w:rsidRPr="003A0800">
        <w:t>От _________________________</w:t>
      </w:r>
    </w:p>
    <w:p w:rsidR="00430F52" w:rsidRPr="003A0800" w:rsidRDefault="00430F52" w:rsidP="00430F52">
      <w:pPr>
        <w:pBdr>
          <w:bottom w:val="single" w:sz="12" w:space="1" w:color="auto"/>
        </w:pBdr>
        <w:autoSpaceDE w:val="0"/>
        <w:autoSpaceDN w:val="0"/>
        <w:adjustRightInd w:val="0"/>
        <w:ind w:left="5245"/>
        <w:jc w:val="both"/>
      </w:pPr>
    </w:p>
    <w:p w:rsidR="00430F52" w:rsidRPr="003A0800" w:rsidRDefault="00430F52" w:rsidP="00430F52">
      <w:pPr>
        <w:autoSpaceDE w:val="0"/>
        <w:autoSpaceDN w:val="0"/>
        <w:adjustRightInd w:val="0"/>
        <w:ind w:left="5245"/>
        <w:jc w:val="center"/>
      </w:pPr>
      <w:r w:rsidRPr="003A0800">
        <w:t>фамилия, имя, отчество (последнее при наличии)</w:t>
      </w:r>
    </w:p>
    <w:p w:rsidR="00430F52" w:rsidRPr="003A0800" w:rsidRDefault="00430F52" w:rsidP="00430F52">
      <w:pPr>
        <w:autoSpaceDE w:val="0"/>
        <w:autoSpaceDN w:val="0"/>
        <w:adjustRightInd w:val="0"/>
        <w:ind w:left="5245"/>
        <w:jc w:val="both"/>
      </w:pPr>
      <w:r w:rsidRPr="003A0800">
        <w:t>ИНН:________________________</w:t>
      </w:r>
    </w:p>
    <w:p w:rsidR="00430F52" w:rsidRPr="003A0800" w:rsidRDefault="00430F52" w:rsidP="00430F52">
      <w:pPr>
        <w:autoSpaceDE w:val="0"/>
        <w:autoSpaceDN w:val="0"/>
        <w:adjustRightInd w:val="0"/>
        <w:ind w:left="5245"/>
        <w:jc w:val="both"/>
      </w:pPr>
      <w:r w:rsidRPr="003A0800">
        <w:t>ОГРН: _______________________</w:t>
      </w:r>
    </w:p>
    <w:p w:rsidR="00430F52" w:rsidRPr="003A0800" w:rsidRDefault="00430F52" w:rsidP="00430F52">
      <w:pPr>
        <w:autoSpaceDE w:val="0"/>
        <w:autoSpaceDN w:val="0"/>
        <w:adjustRightInd w:val="0"/>
        <w:ind w:left="5245"/>
        <w:jc w:val="both"/>
      </w:pPr>
      <w:r w:rsidRPr="003A0800">
        <w:t>Реквизиты основного документа, удостоверяющего личность:</w:t>
      </w:r>
    </w:p>
    <w:p w:rsidR="00430F52" w:rsidRPr="003A0800" w:rsidRDefault="00430F52" w:rsidP="00430F52">
      <w:pPr>
        <w:autoSpaceDE w:val="0"/>
        <w:autoSpaceDN w:val="0"/>
        <w:adjustRightInd w:val="0"/>
        <w:ind w:left="5245"/>
        <w:jc w:val="both"/>
      </w:pPr>
      <w:r w:rsidRPr="003A0800">
        <w:t>__________________________________</w:t>
      </w:r>
    </w:p>
    <w:p w:rsidR="00430F52" w:rsidRPr="003A0800" w:rsidRDefault="00430F52" w:rsidP="00430F52">
      <w:pPr>
        <w:autoSpaceDE w:val="0"/>
        <w:autoSpaceDN w:val="0"/>
        <w:adjustRightInd w:val="0"/>
        <w:ind w:left="5245"/>
        <w:jc w:val="both"/>
      </w:pPr>
      <w:r w:rsidRPr="003A0800">
        <w:t>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ind w:left="5245"/>
        <w:jc w:val="center"/>
      </w:pPr>
      <w:r w:rsidRPr="003A0800">
        <w:t>(указывается наименование документы, номер, кем и когда выдан)</w:t>
      </w:r>
    </w:p>
    <w:p w:rsidR="00430F52" w:rsidRPr="003A0800" w:rsidRDefault="00430F52" w:rsidP="00430F52">
      <w:pPr>
        <w:autoSpaceDE w:val="0"/>
        <w:autoSpaceDN w:val="0"/>
        <w:adjustRightInd w:val="0"/>
        <w:ind w:left="5245"/>
        <w:jc w:val="both"/>
      </w:pPr>
      <w:r w:rsidRPr="003A0800">
        <w:t>Адрес места нахождения:</w:t>
      </w:r>
    </w:p>
    <w:p w:rsidR="00430F52" w:rsidRPr="003A0800" w:rsidRDefault="00430F52" w:rsidP="00430F52">
      <w:pPr>
        <w:autoSpaceDE w:val="0"/>
        <w:autoSpaceDN w:val="0"/>
        <w:adjustRightInd w:val="0"/>
        <w:ind w:left="5245"/>
        <w:jc w:val="both"/>
      </w:pPr>
      <w:r w:rsidRPr="003A0800">
        <w:t>_____________________________ __________________________________________________________</w:t>
      </w:r>
    </w:p>
    <w:p w:rsidR="00430F52" w:rsidRPr="003A0800" w:rsidRDefault="00430F52" w:rsidP="00430F52">
      <w:pPr>
        <w:autoSpaceDE w:val="0"/>
        <w:autoSpaceDN w:val="0"/>
        <w:adjustRightInd w:val="0"/>
        <w:ind w:left="5245"/>
        <w:jc w:val="both"/>
      </w:pPr>
      <w:r w:rsidRPr="003A0800">
        <w:t>Фактический адрес нахождения (при наличии):</w:t>
      </w:r>
    </w:p>
    <w:p w:rsidR="00430F52" w:rsidRPr="003A0800" w:rsidRDefault="00430F52" w:rsidP="00430F52">
      <w:pPr>
        <w:autoSpaceDE w:val="0"/>
        <w:autoSpaceDN w:val="0"/>
        <w:adjustRightInd w:val="0"/>
        <w:ind w:left="5245"/>
        <w:jc w:val="both"/>
      </w:pPr>
      <w:r w:rsidRPr="003A0800">
        <w:t>__________________________________ ____________________________________________________________________</w:t>
      </w:r>
    </w:p>
    <w:p w:rsidR="00430F52" w:rsidRPr="003A0800" w:rsidRDefault="00430F52" w:rsidP="00430F52">
      <w:pPr>
        <w:autoSpaceDE w:val="0"/>
        <w:autoSpaceDN w:val="0"/>
        <w:adjustRightInd w:val="0"/>
        <w:ind w:left="5245"/>
        <w:jc w:val="both"/>
      </w:pPr>
      <w:r w:rsidRPr="003A0800">
        <w:t>Адрес электронной почты:</w:t>
      </w:r>
    </w:p>
    <w:p w:rsidR="00430F52" w:rsidRPr="003A0800" w:rsidRDefault="00430F52" w:rsidP="00430F52">
      <w:pPr>
        <w:autoSpaceDE w:val="0"/>
        <w:autoSpaceDN w:val="0"/>
        <w:adjustRightInd w:val="0"/>
        <w:ind w:left="5245"/>
        <w:jc w:val="both"/>
      </w:pPr>
      <w:r w:rsidRPr="003A0800">
        <w:t>__________________________________</w:t>
      </w:r>
    </w:p>
    <w:p w:rsidR="00430F52" w:rsidRPr="003A0800" w:rsidRDefault="00430F52" w:rsidP="00430F52">
      <w:pPr>
        <w:autoSpaceDE w:val="0"/>
        <w:autoSpaceDN w:val="0"/>
        <w:adjustRightInd w:val="0"/>
        <w:ind w:left="5245"/>
        <w:jc w:val="both"/>
      </w:pPr>
      <w:r w:rsidRPr="003A0800">
        <w:t>Номер контактного телефона:</w:t>
      </w:r>
    </w:p>
    <w:p w:rsidR="00430F52" w:rsidRPr="003A0800" w:rsidRDefault="00430F52" w:rsidP="00430F52">
      <w:pPr>
        <w:autoSpaceDE w:val="0"/>
        <w:autoSpaceDN w:val="0"/>
        <w:adjustRightInd w:val="0"/>
        <w:ind w:left="5245"/>
        <w:jc w:val="both"/>
      </w:pPr>
      <w:r w:rsidRPr="003A0800">
        <w:t>__________________________________</w:t>
      </w:r>
    </w:p>
    <w:p w:rsidR="00430F52" w:rsidRPr="003A0800" w:rsidRDefault="00430F52" w:rsidP="00430F52">
      <w:pPr>
        <w:autoSpaceDE w:val="0"/>
        <w:autoSpaceDN w:val="0"/>
        <w:adjustRightInd w:val="0"/>
        <w:ind w:left="5245"/>
        <w:jc w:val="both"/>
      </w:pPr>
    </w:p>
    <w:p w:rsidR="00430F52" w:rsidRPr="003A0800" w:rsidRDefault="00430F52" w:rsidP="00430F52">
      <w:pPr>
        <w:autoSpaceDE w:val="0"/>
        <w:autoSpaceDN w:val="0"/>
        <w:adjustRightInd w:val="0"/>
        <w:ind w:left="5245"/>
        <w:jc w:val="both"/>
      </w:pPr>
    </w:p>
    <w:p w:rsidR="00430F52" w:rsidRPr="003A0800" w:rsidRDefault="00430F52" w:rsidP="00430F52">
      <w:pPr>
        <w:autoSpaceDE w:val="0"/>
        <w:autoSpaceDN w:val="0"/>
        <w:adjustRightInd w:val="0"/>
        <w:jc w:val="center"/>
      </w:pPr>
      <w:r w:rsidRPr="003A0800">
        <w:t>ЗАЯВЛЕНИЕ</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ind w:firstLine="709"/>
        <w:jc w:val="both"/>
      </w:pPr>
      <w:r w:rsidRPr="003A0800">
        <w:t>Прошу устранить (исправить) опечатку и (или) ошибку (нужное указать) в ранее принятом (выданном) __________________________________________________________</w:t>
      </w:r>
    </w:p>
    <w:p w:rsidR="00430F52" w:rsidRPr="003A0800" w:rsidRDefault="00430F52" w:rsidP="00430F52">
      <w:pPr>
        <w:autoSpaceDE w:val="0"/>
        <w:autoSpaceDN w:val="0"/>
        <w:adjustRightInd w:val="0"/>
        <w:jc w:val="center"/>
      </w:pPr>
      <w:r w:rsidRPr="003A0800">
        <w:t>_____________________________________________________________________________</w:t>
      </w:r>
      <w:r w:rsidRPr="003A0800">
        <w:br/>
        <w:t>_____________________________________________________________________________ (указывается наименование документа, в котором допущена опечатка или ошибка)</w:t>
      </w:r>
    </w:p>
    <w:p w:rsidR="00430F52" w:rsidRPr="003A0800" w:rsidRDefault="00430F52" w:rsidP="00430F52">
      <w:pPr>
        <w:autoSpaceDE w:val="0"/>
        <w:autoSpaceDN w:val="0"/>
        <w:adjustRightInd w:val="0"/>
        <w:jc w:val="both"/>
      </w:pPr>
      <w:r w:rsidRPr="003A0800">
        <w:t>от ________________ № ________________________________________________________</w:t>
      </w:r>
    </w:p>
    <w:p w:rsidR="00430F52" w:rsidRPr="003A0800" w:rsidRDefault="00430F52" w:rsidP="00430F52">
      <w:pPr>
        <w:autoSpaceDE w:val="0"/>
        <w:autoSpaceDN w:val="0"/>
        <w:adjustRightInd w:val="0"/>
        <w:ind w:firstLine="709"/>
        <w:jc w:val="center"/>
      </w:pPr>
      <w:r w:rsidRPr="003A0800">
        <w:t>(указывается дата принятия и номер документа, в котором допущена опечатка или ошибка)</w:t>
      </w: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r w:rsidRPr="003A0800">
        <w:t>в части ______________________________________________________________________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center"/>
      </w:pPr>
      <w:r w:rsidRPr="003A0800">
        <w:lastRenderedPageBreak/>
        <w:t>(указывается допущенная опечатка или ошибка)</w:t>
      </w:r>
    </w:p>
    <w:p w:rsidR="00430F52" w:rsidRPr="003A0800" w:rsidRDefault="00430F52" w:rsidP="00430F52">
      <w:pPr>
        <w:autoSpaceDE w:val="0"/>
        <w:autoSpaceDN w:val="0"/>
        <w:adjustRightInd w:val="0"/>
        <w:jc w:val="both"/>
      </w:pPr>
      <w:r w:rsidRPr="003A0800">
        <w:t>в связи с 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w:t>
      </w:r>
    </w:p>
    <w:p w:rsidR="00430F52" w:rsidRPr="003A0800" w:rsidRDefault="00430F52" w:rsidP="00430F52">
      <w:pPr>
        <w:autoSpaceDE w:val="0"/>
        <w:autoSpaceDN w:val="0"/>
        <w:adjustRightInd w:val="0"/>
        <w:jc w:val="both"/>
      </w:pPr>
      <w:r w:rsidRPr="003A08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both"/>
      </w:pPr>
      <w:r w:rsidRPr="003A0800">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r w:rsidRPr="003A0800">
        <w:t xml:space="preserve"> К заявлению прилагаются:</w:t>
      </w:r>
    </w:p>
    <w:p w:rsidR="00430F52" w:rsidRPr="003A0800" w:rsidRDefault="00430F52" w:rsidP="00430F52">
      <w:pPr>
        <w:pStyle w:val="a5"/>
        <w:numPr>
          <w:ilvl w:val="0"/>
          <w:numId w:val="13"/>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30F52" w:rsidRPr="003A0800" w:rsidRDefault="00430F52" w:rsidP="00430F52">
      <w:pPr>
        <w:pStyle w:val="a5"/>
        <w:numPr>
          <w:ilvl w:val="0"/>
          <w:numId w:val="13"/>
        </w:numPr>
        <w:spacing w:line="240" w:lineRule="auto"/>
        <w:rPr>
          <w:rFonts w:ascii="Times New Roman" w:hAnsi="Times New Roman"/>
          <w:sz w:val="24"/>
          <w:szCs w:val="24"/>
        </w:rPr>
      </w:pPr>
      <w:r w:rsidRPr="003A0800">
        <w:rPr>
          <w:rFonts w:ascii="Times New Roman" w:hAnsi="Times New Roman"/>
          <w:sz w:val="24"/>
          <w:szCs w:val="24"/>
        </w:rPr>
        <w:t>оригинал документа, выданного по результатам предоставления муниципальной услуги;</w:t>
      </w:r>
    </w:p>
    <w:p w:rsidR="00430F52" w:rsidRPr="003A0800" w:rsidRDefault="00430F52" w:rsidP="00430F52">
      <w:pPr>
        <w:pStyle w:val="a5"/>
        <w:numPr>
          <w:ilvl w:val="0"/>
          <w:numId w:val="13"/>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_______________________________________________________________________</w:t>
      </w:r>
    </w:p>
    <w:p w:rsidR="00430F52" w:rsidRPr="003A0800" w:rsidRDefault="00430F52" w:rsidP="00430F52">
      <w:pPr>
        <w:pStyle w:val="a5"/>
        <w:numPr>
          <w:ilvl w:val="0"/>
          <w:numId w:val="13"/>
        </w:numPr>
        <w:autoSpaceDE w:val="0"/>
        <w:autoSpaceDN w:val="0"/>
        <w:adjustRightInd w:val="0"/>
        <w:spacing w:after="0" w:line="240" w:lineRule="auto"/>
        <w:jc w:val="both"/>
        <w:rPr>
          <w:rFonts w:ascii="Times New Roman" w:hAnsi="Times New Roman"/>
          <w:sz w:val="24"/>
          <w:szCs w:val="24"/>
        </w:rPr>
      </w:pPr>
      <w:r w:rsidRPr="003A0800">
        <w:rPr>
          <w:rFonts w:ascii="Times New Roman" w:hAnsi="Times New Roman"/>
          <w:sz w:val="24"/>
          <w:szCs w:val="24"/>
        </w:rPr>
        <w:t>_______________________________________________________________________</w:t>
      </w:r>
    </w:p>
    <w:p w:rsidR="00430F52" w:rsidRPr="003A0800" w:rsidRDefault="00430F52" w:rsidP="00430F52">
      <w:pPr>
        <w:autoSpaceDE w:val="0"/>
        <w:autoSpaceDN w:val="0"/>
        <w:adjustRightInd w:val="0"/>
        <w:jc w:val="center"/>
      </w:pPr>
      <w:r w:rsidRPr="003A0800">
        <w:t>(указываются реквизиты документа (-ов), обосновывающих доводы заявителя о наличии опечатки, а также содержащих правильные сведения)</w:t>
      </w:r>
    </w:p>
    <w:p w:rsidR="00430F52" w:rsidRPr="003A0800" w:rsidRDefault="00430F52" w:rsidP="00430F52">
      <w:pPr>
        <w:autoSpaceDE w:val="0"/>
        <w:autoSpaceDN w:val="0"/>
        <w:adjustRightInd w:val="0"/>
        <w:jc w:val="center"/>
      </w:pP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r w:rsidRPr="003A0800">
        <w:t>______________________     ____________________    ____________________________</w:t>
      </w:r>
    </w:p>
    <w:p w:rsidR="00430F52" w:rsidRPr="003A0800" w:rsidRDefault="00430F52" w:rsidP="00430F52">
      <w:pPr>
        <w:autoSpaceDE w:val="0"/>
        <w:autoSpaceDN w:val="0"/>
        <w:adjustRightInd w:val="0"/>
        <w:jc w:val="both"/>
      </w:pPr>
      <w:r w:rsidRPr="003A0800">
        <w:t xml:space="preserve">       </w:t>
      </w:r>
    </w:p>
    <w:tbl>
      <w:tblPr>
        <w:tblW w:w="0" w:type="auto"/>
        <w:tblLook w:val="04A0" w:firstRow="1" w:lastRow="0" w:firstColumn="1" w:lastColumn="0" w:noHBand="0" w:noVBand="1"/>
      </w:tblPr>
      <w:tblGrid>
        <w:gridCol w:w="2802"/>
        <w:gridCol w:w="2693"/>
        <w:gridCol w:w="4075"/>
      </w:tblGrid>
      <w:tr w:rsidR="00430F52" w:rsidRPr="003A0800" w:rsidTr="00430F52">
        <w:tc>
          <w:tcPr>
            <w:tcW w:w="2802" w:type="dxa"/>
          </w:tcPr>
          <w:p w:rsidR="00430F52" w:rsidRPr="003A0800" w:rsidRDefault="00430F52" w:rsidP="00430F52">
            <w:pPr>
              <w:autoSpaceDE w:val="0"/>
              <w:autoSpaceDN w:val="0"/>
              <w:adjustRightInd w:val="0"/>
              <w:jc w:val="center"/>
            </w:pPr>
            <w:r w:rsidRPr="003A0800">
              <w:t>(должность)</w:t>
            </w:r>
          </w:p>
        </w:tc>
        <w:tc>
          <w:tcPr>
            <w:tcW w:w="2693" w:type="dxa"/>
          </w:tcPr>
          <w:p w:rsidR="00430F52" w:rsidRPr="003A0800" w:rsidRDefault="00430F52" w:rsidP="00430F52">
            <w:pPr>
              <w:autoSpaceDE w:val="0"/>
              <w:autoSpaceDN w:val="0"/>
              <w:adjustRightInd w:val="0"/>
              <w:jc w:val="center"/>
            </w:pPr>
            <w:r w:rsidRPr="003A0800">
              <w:t>(подпись)</w:t>
            </w:r>
          </w:p>
        </w:tc>
        <w:tc>
          <w:tcPr>
            <w:tcW w:w="4075" w:type="dxa"/>
          </w:tcPr>
          <w:p w:rsidR="00430F52" w:rsidRPr="003A0800" w:rsidRDefault="00430F52" w:rsidP="00430F52">
            <w:pPr>
              <w:autoSpaceDE w:val="0"/>
              <w:autoSpaceDN w:val="0"/>
              <w:adjustRightInd w:val="0"/>
              <w:jc w:val="center"/>
            </w:pPr>
            <w:r w:rsidRPr="003A0800">
              <w:t>(фамилия, имя, отчество                                                                                                    (последнее при наличии))</w:t>
            </w:r>
          </w:p>
        </w:tc>
      </w:tr>
    </w:tbl>
    <w:p w:rsidR="00430F52" w:rsidRPr="003A0800" w:rsidRDefault="00430F52" w:rsidP="00430F52">
      <w:pPr>
        <w:autoSpaceDE w:val="0"/>
        <w:autoSpaceDN w:val="0"/>
        <w:adjustRightInd w:val="0"/>
        <w:jc w:val="center"/>
      </w:pPr>
      <w:r w:rsidRPr="003A0800">
        <w:t xml:space="preserve"> М.П.</w:t>
      </w:r>
    </w:p>
    <w:p w:rsidR="00430F52" w:rsidRPr="003A0800" w:rsidRDefault="00430F52" w:rsidP="00430F52">
      <w:pPr>
        <w:autoSpaceDE w:val="0"/>
        <w:autoSpaceDN w:val="0"/>
        <w:adjustRightInd w:val="0"/>
        <w:jc w:val="both"/>
      </w:pPr>
    </w:p>
    <w:p w:rsidR="00430F52" w:rsidRPr="003A0800" w:rsidRDefault="00430F52" w:rsidP="00430F52">
      <w:pPr>
        <w:autoSpaceDE w:val="0"/>
        <w:autoSpaceDN w:val="0"/>
        <w:adjustRightInd w:val="0"/>
        <w:jc w:val="both"/>
      </w:pPr>
    </w:p>
    <w:p w:rsidR="00430F52" w:rsidRPr="003A0800" w:rsidRDefault="00430F52" w:rsidP="00430F52"/>
    <w:p w:rsidR="00430F52" w:rsidRPr="003A0800" w:rsidRDefault="00430F52" w:rsidP="00430F52">
      <w:r w:rsidRPr="003A0800">
        <w:t>Реквизиты документа, удостоверяющего личность представителя:</w:t>
      </w:r>
    </w:p>
    <w:p w:rsidR="00430F52" w:rsidRPr="003A0800" w:rsidRDefault="00430F52" w:rsidP="00430F52">
      <w:r w:rsidRPr="003A0800">
        <w:t>_______________________________________________________________________________________________________________________________________________________________________________________________________________________________________</w:t>
      </w:r>
    </w:p>
    <w:p w:rsidR="00430F52" w:rsidRPr="003A0800" w:rsidRDefault="00430F52" w:rsidP="00430F52">
      <w:pPr>
        <w:autoSpaceDE w:val="0"/>
        <w:autoSpaceDN w:val="0"/>
        <w:adjustRightInd w:val="0"/>
        <w:jc w:val="center"/>
        <w:rPr>
          <w:color w:val="000000" w:themeColor="text1"/>
        </w:rPr>
      </w:pPr>
      <w:r w:rsidRPr="003A0800">
        <w:t>(указывается наименование документы, номер, кем и когда выдан)</w:t>
      </w:r>
    </w:p>
    <w:p w:rsidR="00430F52" w:rsidRPr="003A0800" w:rsidRDefault="00430F52" w:rsidP="00430F52">
      <w:pPr>
        <w:ind w:right="-598"/>
        <w:sectPr w:rsidR="00430F52" w:rsidRPr="003A0800" w:rsidSect="00430F52">
          <w:headerReference w:type="default" r:id="rId33"/>
          <w:pgSz w:w="11906" w:h="16838"/>
          <w:pgMar w:top="1134" w:right="567" w:bottom="1134" w:left="1134" w:header="709" w:footer="709" w:gutter="0"/>
          <w:cols w:space="708"/>
          <w:titlePg/>
          <w:docGrid w:linePitch="360"/>
        </w:sectPr>
      </w:pPr>
    </w:p>
    <w:p w:rsidR="00430F52" w:rsidRPr="003A0800" w:rsidRDefault="00430F52" w:rsidP="00430F52">
      <w:pPr>
        <w:ind w:left="9204" w:right="-598"/>
        <w:rPr>
          <w:sz w:val="28"/>
          <w:szCs w:val="28"/>
        </w:rPr>
      </w:pPr>
      <w:r w:rsidRPr="003A0800">
        <w:rPr>
          <w:sz w:val="28"/>
          <w:szCs w:val="28"/>
        </w:rPr>
        <w:lastRenderedPageBreak/>
        <w:t>Приложение № 4</w:t>
      </w:r>
    </w:p>
    <w:p w:rsidR="00430F52" w:rsidRPr="003A0800" w:rsidRDefault="00430F52" w:rsidP="00430F52">
      <w:pPr>
        <w:ind w:left="9204" w:right="-598"/>
        <w:rPr>
          <w:sz w:val="28"/>
          <w:szCs w:val="28"/>
        </w:rPr>
      </w:pPr>
      <w:r w:rsidRPr="003A0800">
        <w:rPr>
          <w:sz w:val="28"/>
          <w:szCs w:val="28"/>
        </w:rPr>
        <w:t>к Административному регламенту  по предоставлению муниципальной услуги «</w:t>
      </w:r>
      <w:r w:rsidRPr="003A0800">
        <w:rPr>
          <w:sz w:val="28"/>
          <w:szCs w:val="28"/>
          <w:u w:val="single"/>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sz w:val="28"/>
          <w:szCs w:val="28"/>
        </w:rPr>
        <w:t>»</w:t>
      </w:r>
    </w:p>
    <w:p w:rsidR="00430F52" w:rsidRPr="003A0800" w:rsidRDefault="00430F52" w:rsidP="00430F52">
      <w:pPr>
        <w:ind w:left="9204" w:right="-598"/>
        <w:jc w:val="center"/>
      </w:pPr>
    </w:p>
    <w:p w:rsidR="00430F52" w:rsidRPr="003A0800" w:rsidRDefault="00430F52" w:rsidP="00430F52">
      <w:pPr>
        <w:widowControl w:val="0"/>
        <w:tabs>
          <w:tab w:val="left" w:pos="567"/>
        </w:tabs>
        <w:ind w:firstLine="426"/>
        <w:contextualSpacing/>
        <w:jc w:val="center"/>
        <w:rPr>
          <w:sz w:val="28"/>
          <w:szCs w:val="28"/>
        </w:rPr>
      </w:pPr>
      <w:r w:rsidRPr="003A0800">
        <w:rPr>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77"/>
        <w:gridCol w:w="2177"/>
        <w:gridCol w:w="2234"/>
        <w:gridCol w:w="1969"/>
        <w:gridCol w:w="3859"/>
      </w:tblGrid>
      <w:tr w:rsidR="00430F52" w:rsidRPr="003A0800" w:rsidTr="00430F52">
        <w:trPr>
          <w:cantSplit/>
          <w:trHeight w:val="1134"/>
        </w:trPr>
        <w:tc>
          <w:tcPr>
            <w:tcW w:w="732" w:type="pct"/>
            <w:vAlign w:val="center"/>
          </w:tcPr>
          <w:p w:rsidR="00430F52" w:rsidRPr="003A0800" w:rsidRDefault="00430F52" w:rsidP="00430F52">
            <w:pPr>
              <w:jc w:val="center"/>
            </w:pPr>
            <w:r w:rsidRPr="003A0800">
              <w:t>Основание для начала административной процедуры</w:t>
            </w:r>
          </w:p>
        </w:tc>
        <w:tc>
          <w:tcPr>
            <w:tcW w:w="740" w:type="pct"/>
            <w:vAlign w:val="center"/>
          </w:tcPr>
          <w:p w:rsidR="00430F52" w:rsidRPr="003A0800" w:rsidRDefault="00430F52" w:rsidP="00430F52">
            <w:pPr>
              <w:jc w:val="center"/>
            </w:pPr>
            <w:r w:rsidRPr="003A0800">
              <w:t>Содержание административных действий</w:t>
            </w:r>
          </w:p>
        </w:tc>
        <w:tc>
          <w:tcPr>
            <w:tcW w:w="697" w:type="pct"/>
            <w:vAlign w:val="center"/>
          </w:tcPr>
          <w:p w:rsidR="00430F52" w:rsidRPr="003A0800" w:rsidRDefault="00430F52" w:rsidP="00430F52">
            <w:pPr>
              <w:jc w:val="center"/>
            </w:pPr>
            <w:r w:rsidRPr="003A0800">
              <w:t>Срок выполнения административных действий</w:t>
            </w:r>
          </w:p>
        </w:tc>
        <w:tc>
          <w:tcPr>
            <w:tcW w:w="698" w:type="pct"/>
            <w:vAlign w:val="center"/>
          </w:tcPr>
          <w:p w:rsidR="00430F52" w:rsidRPr="003A0800" w:rsidRDefault="00430F52" w:rsidP="00430F52">
            <w:pPr>
              <w:jc w:val="center"/>
            </w:pPr>
            <w:r w:rsidRPr="003A0800">
              <w:t>Должностное лицо, ответственное за выполнение административного действия</w:t>
            </w:r>
          </w:p>
        </w:tc>
        <w:tc>
          <w:tcPr>
            <w:tcW w:w="742" w:type="pct"/>
            <w:vAlign w:val="center"/>
          </w:tcPr>
          <w:p w:rsidR="00430F52" w:rsidRPr="003A0800" w:rsidRDefault="00430F52" w:rsidP="00430F52">
            <w:pPr>
              <w:jc w:val="center"/>
            </w:pPr>
            <w:r w:rsidRPr="003A0800">
              <w:t>Критерии принятия решения</w:t>
            </w:r>
          </w:p>
        </w:tc>
        <w:tc>
          <w:tcPr>
            <w:tcW w:w="1391" w:type="pct"/>
            <w:vAlign w:val="center"/>
          </w:tcPr>
          <w:p w:rsidR="00430F52" w:rsidRPr="003A0800" w:rsidRDefault="00430F52" w:rsidP="00430F52">
            <w:pPr>
              <w:jc w:val="center"/>
            </w:pPr>
            <w:r w:rsidRPr="003A0800">
              <w:t>Результат административного действия, способ фиксации</w:t>
            </w:r>
          </w:p>
        </w:tc>
      </w:tr>
    </w:tbl>
    <w:p w:rsidR="00430F52" w:rsidRPr="003A0800" w:rsidRDefault="00430F52" w:rsidP="00430F52">
      <w:pPr>
        <w:ind w:left="9204" w:right="-598"/>
        <w:rPr>
          <w:sz w:val="2"/>
          <w:szCs w:val="2"/>
        </w:rPr>
      </w:pPr>
    </w:p>
    <w:tbl>
      <w:tblPr>
        <w:tblW w:w="5000" w:type="pct"/>
        <w:tblLayout w:type="fixed"/>
        <w:tblLook w:val="04A0" w:firstRow="1" w:lastRow="0" w:firstColumn="1" w:lastColumn="0" w:noHBand="0" w:noVBand="1"/>
      </w:tblPr>
      <w:tblGrid>
        <w:gridCol w:w="2096"/>
        <w:gridCol w:w="23"/>
        <w:gridCol w:w="2127"/>
        <w:gridCol w:w="52"/>
        <w:gridCol w:w="2098"/>
        <w:gridCol w:w="2238"/>
        <w:gridCol w:w="1955"/>
        <w:gridCol w:w="3981"/>
      </w:tblGrid>
      <w:tr w:rsidR="00430F52" w:rsidRPr="003A0800" w:rsidTr="00430F52">
        <w:trPr>
          <w:tblHeader/>
        </w:trPr>
        <w:tc>
          <w:tcPr>
            <w:tcW w:w="727" w:type="pct"/>
            <w:gridSpan w:val="2"/>
            <w:vAlign w:val="center"/>
          </w:tcPr>
          <w:p w:rsidR="00430F52" w:rsidRPr="003A0800" w:rsidRDefault="00430F52" w:rsidP="00430F52">
            <w:pPr>
              <w:jc w:val="center"/>
            </w:pPr>
            <w:r w:rsidRPr="003A0800">
              <w:t>1</w:t>
            </w:r>
          </w:p>
        </w:tc>
        <w:tc>
          <w:tcPr>
            <w:tcW w:w="748" w:type="pct"/>
            <w:gridSpan w:val="2"/>
            <w:vAlign w:val="center"/>
          </w:tcPr>
          <w:p w:rsidR="00430F52" w:rsidRPr="003A0800" w:rsidRDefault="00430F52" w:rsidP="00430F52">
            <w:pPr>
              <w:jc w:val="center"/>
            </w:pPr>
            <w:r w:rsidRPr="003A0800">
              <w:t>2</w:t>
            </w:r>
          </w:p>
        </w:tc>
        <w:tc>
          <w:tcPr>
            <w:tcW w:w="720" w:type="pct"/>
            <w:vAlign w:val="center"/>
          </w:tcPr>
          <w:p w:rsidR="00430F52" w:rsidRPr="003A0800" w:rsidRDefault="00430F52" w:rsidP="00430F52">
            <w:pPr>
              <w:jc w:val="center"/>
            </w:pPr>
            <w:r w:rsidRPr="003A0800">
              <w:t>3</w:t>
            </w:r>
          </w:p>
        </w:tc>
        <w:tc>
          <w:tcPr>
            <w:tcW w:w="768" w:type="pct"/>
            <w:vAlign w:val="center"/>
          </w:tcPr>
          <w:p w:rsidR="00430F52" w:rsidRPr="003A0800" w:rsidRDefault="00430F52" w:rsidP="00430F52">
            <w:pPr>
              <w:jc w:val="center"/>
            </w:pPr>
            <w:r w:rsidRPr="003A0800">
              <w:t>4</w:t>
            </w:r>
          </w:p>
        </w:tc>
        <w:tc>
          <w:tcPr>
            <w:tcW w:w="671" w:type="pct"/>
            <w:vAlign w:val="center"/>
          </w:tcPr>
          <w:p w:rsidR="00430F52" w:rsidRPr="003A0800" w:rsidRDefault="00430F52" w:rsidP="00430F52">
            <w:pPr>
              <w:jc w:val="center"/>
            </w:pPr>
            <w:r w:rsidRPr="003A0800">
              <w:t>5</w:t>
            </w:r>
          </w:p>
        </w:tc>
        <w:tc>
          <w:tcPr>
            <w:tcW w:w="1366" w:type="pct"/>
            <w:vAlign w:val="center"/>
          </w:tcPr>
          <w:p w:rsidR="00430F52" w:rsidRPr="003A0800" w:rsidRDefault="00430F52" w:rsidP="00430F52">
            <w:pPr>
              <w:jc w:val="center"/>
            </w:pPr>
            <w:r w:rsidRPr="003A0800">
              <w:t>6</w:t>
            </w:r>
          </w:p>
        </w:tc>
      </w:tr>
      <w:tr w:rsidR="00430F52" w:rsidRPr="003A0800" w:rsidTr="00430F52">
        <w:tc>
          <w:tcPr>
            <w:tcW w:w="5000" w:type="pct"/>
            <w:gridSpan w:val="8"/>
          </w:tcPr>
          <w:p w:rsidR="00430F52" w:rsidRPr="003A0800" w:rsidRDefault="00430F52" w:rsidP="00430F52">
            <w:pPr>
              <w:jc w:val="center"/>
            </w:pPr>
            <w:r w:rsidRPr="003A0800">
              <w:t>1. Прием документов и регистрация заявления на предоставление муниципальной услуги</w:t>
            </w:r>
          </w:p>
        </w:tc>
      </w:tr>
      <w:tr w:rsidR="00430F52" w:rsidRPr="003A0800" w:rsidTr="00430F52">
        <w:trPr>
          <w:trHeight w:val="473"/>
        </w:trPr>
        <w:tc>
          <w:tcPr>
            <w:tcW w:w="727" w:type="pct"/>
            <w:gridSpan w:val="2"/>
            <w:vMerge w:val="restart"/>
          </w:tcPr>
          <w:p w:rsidR="00430F52" w:rsidRPr="003A0800" w:rsidRDefault="00430F52" w:rsidP="00430F52">
            <w:r w:rsidRPr="003A0800">
              <w:t>поступление заявления в адрес Администрации (Уполномоченного органа)</w:t>
            </w:r>
            <w:r w:rsidRPr="003A0800">
              <w:rPr>
                <w:rFonts w:eastAsia="Calibri"/>
              </w:rPr>
              <w:t xml:space="preserve"> посредством </w:t>
            </w:r>
            <w:r w:rsidRPr="003A0800">
              <w:rPr>
                <w:rFonts w:eastAsia="Calibri"/>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tc>
        <w:tc>
          <w:tcPr>
            <w:tcW w:w="748" w:type="pct"/>
            <w:gridSpan w:val="2"/>
          </w:tcPr>
          <w:p w:rsidR="00430F52" w:rsidRPr="003A0800" w:rsidRDefault="00430F52" w:rsidP="00430F52">
            <w:r w:rsidRPr="003A0800">
              <w:lastRenderedPageBreak/>
              <w:t xml:space="preserve">прием и регистрация заявления и прилагаемых документов </w:t>
            </w:r>
          </w:p>
        </w:tc>
        <w:tc>
          <w:tcPr>
            <w:tcW w:w="720" w:type="pct"/>
          </w:tcPr>
          <w:p w:rsidR="00430F52" w:rsidRPr="003A0800" w:rsidRDefault="00430F52" w:rsidP="00430F52">
            <w:r w:rsidRPr="003A0800">
              <w:t>1 рабочий день</w:t>
            </w:r>
          </w:p>
        </w:tc>
        <w:tc>
          <w:tcPr>
            <w:tcW w:w="768" w:type="pct"/>
          </w:tcPr>
          <w:p w:rsidR="00430F52" w:rsidRPr="003A0800" w:rsidRDefault="00430F52" w:rsidP="00430F52">
            <w:r w:rsidRPr="003A0800">
              <w:t xml:space="preserve">должностное лицо Уполномоченного органа, ответственное за регистрацию корреспонденции </w:t>
            </w:r>
          </w:p>
        </w:tc>
        <w:tc>
          <w:tcPr>
            <w:tcW w:w="671" w:type="pct"/>
            <w:vMerge w:val="restart"/>
          </w:tcPr>
          <w:p w:rsidR="00430F52" w:rsidRDefault="00430F52" w:rsidP="00430F52">
            <w:pPr>
              <w:rPr>
                <w:color w:val="2D2D2D"/>
                <w:spacing w:val="2"/>
                <w:shd w:val="clear" w:color="auto" w:fill="FFFFFF"/>
              </w:rPr>
            </w:pPr>
            <w:r w:rsidRPr="009B0F3A">
              <w:rPr>
                <w:color w:val="2D2D2D"/>
                <w:spacing w:val="2"/>
                <w:shd w:val="clear" w:color="auto" w:fill="FFFFFF"/>
              </w:rPr>
              <w:t xml:space="preserve">наличие </w:t>
            </w:r>
            <w:r>
              <w:rPr>
                <w:color w:val="2D2D2D"/>
                <w:spacing w:val="2"/>
                <w:shd w:val="clear" w:color="auto" w:fill="FFFFFF"/>
              </w:rPr>
              <w:t>з</w:t>
            </w:r>
            <w:r w:rsidRPr="009B0F3A">
              <w:rPr>
                <w:color w:val="2D2D2D"/>
                <w:spacing w:val="2"/>
                <w:shd w:val="clear" w:color="auto" w:fill="FFFFFF"/>
              </w:rPr>
              <w:t>аявления и прилагаемых к нему документов</w:t>
            </w:r>
            <w:r w:rsidRPr="004D26E6">
              <w:rPr>
                <w:color w:val="2D2D2D"/>
                <w:spacing w:val="2"/>
                <w:shd w:val="clear" w:color="auto" w:fill="FFFFFF"/>
              </w:rPr>
              <w:t>;</w:t>
            </w:r>
          </w:p>
          <w:p w:rsidR="00430F52" w:rsidRPr="004D26E6" w:rsidRDefault="00430F52" w:rsidP="00430F52">
            <w:pPr>
              <w:rPr>
                <w:color w:val="2D2D2D"/>
                <w:spacing w:val="2"/>
                <w:shd w:val="clear" w:color="auto" w:fill="FFFFFF"/>
              </w:rPr>
            </w:pPr>
            <w:r>
              <w:rPr>
                <w:color w:val="2D2D2D"/>
                <w:spacing w:val="2"/>
                <w:shd w:val="clear" w:color="auto" w:fill="FFFFFF"/>
              </w:rPr>
              <w:lastRenderedPageBreak/>
              <w:t xml:space="preserve">наличие оснований для отказа в приеме документов, </w:t>
            </w:r>
            <w:r w:rsidRPr="005D791F">
              <w:rPr>
                <w:rFonts w:eastAsia="Calibri"/>
                <w:color w:val="000000" w:themeColor="text1"/>
              </w:rPr>
              <w:t>предусмотренных пунктами 2.14, 2.15 настоящего Административного регламента</w:t>
            </w:r>
          </w:p>
          <w:p w:rsidR="00430F52" w:rsidRPr="004D26E6" w:rsidRDefault="00430F52" w:rsidP="00430F52"/>
        </w:tc>
        <w:tc>
          <w:tcPr>
            <w:tcW w:w="1366" w:type="pct"/>
            <w:vMerge w:val="restart"/>
          </w:tcPr>
          <w:p w:rsidR="00430F52" w:rsidRPr="004C71EF" w:rsidRDefault="00430F52" w:rsidP="00430F52">
            <w:pPr>
              <w:tabs>
                <w:tab w:val="left" w:pos="567"/>
              </w:tabs>
              <w:rPr>
                <w:rFonts w:eastAsia="Calibri"/>
                <w:color w:val="000000" w:themeColor="text1"/>
              </w:rPr>
            </w:pPr>
            <w:r w:rsidRPr="004C71EF">
              <w:rPr>
                <w:rFonts w:eastAsia="Calibri"/>
                <w:color w:val="000000" w:themeColor="text1"/>
              </w:rPr>
              <w:lastRenderedPageBreak/>
              <w:t>регистрация заявления о предоставлении</w:t>
            </w:r>
            <w:r>
              <w:rPr>
                <w:rFonts w:eastAsia="Calibri"/>
                <w:color w:val="000000" w:themeColor="text1"/>
              </w:rPr>
              <w:t xml:space="preserve"> муниципальной</w:t>
            </w:r>
            <w:r w:rsidRPr="004C71EF">
              <w:rPr>
                <w:rFonts w:eastAsia="Calibri"/>
                <w:color w:val="000000" w:themeColor="text1"/>
              </w:rPr>
              <w:t xml:space="preserve"> услуги; </w:t>
            </w:r>
          </w:p>
          <w:p w:rsidR="00430F52" w:rsidRPr="004C71EF" w:rsidRDefault="00430F52" w:rsidP="00430F52">
            <w:pPr>
              <w:tabs>
                <w:tab w:val="left" w:pos="567"/>
              </w:tabs>
              <w:rPr>
                <w:rFonts w:eastAsia="Calibri"/>
                <w:color w:val="000000" w:themeColor="text1"/>
              </w:rPr>
            </w:pPr>
            <w:r w:rsidRPr="004C71EF">
              <w:rPr>
                <w:rFonts w:eastAsia="Calibri"/>
                <w:color w:val="000000" w:themeColor="text1"/>
              </w:rPr>
              <w:t xml:space="preserve">передача заявления и прилагаемых документов </w:t>
            </w:r>
            <w:r w:rsidRPr="004C71EF">
              <w:rPr>
                <w:rFonts w:eastAsia="Calibri"/>
              </w:rPr>
              <w:t>должностному лицу</w:t>
            </w:r>
            <w:r w:rsidRPr="004C71EF">
              <w:rPr>
                <w:rFonts w:eastAsia="Calibri"/>
                <w:color w:val="000000" w:themeColor="text1"/>
              </w:rPr>
              <w:t xml:space="preserve">, </w:t>
            </w:r>
            <w:r w:rsidRPr="004C71EF">
              <w:rPr>
                <w:rFonts w:eastAsia="Calibri"/>
                <w:color w:val="000000" w:themeColor="text1"/>
              </w:rPr>
              <w:lastRenderedPageBreak/>
              <w:t>ответственному за предоставление муниципальной услуги</w:t>
            </w:r>
          </w:p>
          <w:p w:rsidR="00430F52" w:rsidRPr="003A0800" w:rsidRDefault="00430F52" w:rsidP="00430F52">
            <w:pPr>
              <w:tabs>
                <w:tab w:val="left" w:pos="567"/>
              </w:tabs>
            </w:pPr>
            <w:r>
              <w:rPr>
                <w:color w:val="2D2D2D"/>
                <w:spacing w:val="2"/>
                <w:shd w:val="clear" w:color="auto" w:fill="FFFFFF"/>
              </w:rPr>
              <w:t>уведомление об отказе в приеме документов, его регистрация</w:t>
            </w:r>
          </w:p>
        </w:tc>
      </w:tr>
      <w:tr w:rsidR="00430F52" w:rsidRPr="003A0800" w:rsidTr="00430F52">
        <w:trPr>
          <w:trHeight w:val="4858"/>
        </w:trPr>
        <w:tc>
          <w:tcPr>
            <w:tcW w:w="727" w:type="pct"/>
            <w:gridSpan w:val="2"/>
            <w:vMerge/>
          </w:tcPr>
          <w:p w:rsidR="00430F52" w:rsidRPr="003A0800" w:rsidRDefault="00430F52" w:rsidP="00430F52"/>
        </w:tc>
        <w:tc>
          <w:tcPr>
            <w:tcW w:w="748" w:type="pct"/>
            <w:gridSpan w:val="2"/>
          </w:tcPr>
          <w:p w:rsidR="00430F52" w:rsidRPr="003A0800" w:rsidRDefault="00430F52" w:rsidP="00430F52">
            <w:pPr>
              <w:widowControl w:val="0"/>
              <w:tabs>
                <w:tab w:val="left" w:pos="567"/>
              </w:tabs>
              <w:contextualSpacing/>
              <w:rPr>
                <w:rFonts w:eastAsia="Calibri"/>
              </w:rPr>
            </w:pPr>
            <w:r w:rsidRPr="003A0800">
              <w:rPr>
                <w:rFonts w:eastAsia="Calibri"/>
              </w:rPr>
              <w:t xml:space="preserve">передача должностному лицу Администрации (Уполномоченного органа) для назначения </w:t>
            </w:r>
            <w:r>
              <w:rPr>
                <w:rFonts w:eastAsia="Calibri"/>
              </w:rPr>
              <w:t>должностного лица</w:t>
            </w:r>
            <w:r w:rsidRPr="003A0800">
              <w:rPr>
                <w:rFonts w:eastAsia="Calibri"/>
              </w:rPr>
              <w:t>, ответственного за предоставление муниципальной услуги</w:t>
            </w:r>
          </w:p>
        </w:tc>
        <w:tc>
          <w:tcPr>
            <w:tcW w:w="720" w:type="pct"/>
          </w:tcPr>
          <w:p w:rsidR="00430F52" w:rsidRPr="003A0800" w:rsidRDefault="00430F52" w:rsidP="00430F52"/>
        </w:tc>
        <w:tc>
          <w:tcPr>
            <w:tcW w:w="768" w:type="pct"/>
          </w:tcPr>
          <w:p w:rsidR="00430F52" w:rsidRPr="003A0800" w:rsidRDefault="00430F52" w:rsidP="00430F52"/>
        </w:tc>
        <w:tc>
          <w:tcPr>
            <w:tcW w:w="671" w:type="pct"/>
            <w:vMerge/>
          </w:tcPr>
          <w:p w:rsidR="00430F52" w:rsidRPr="003A0800" w:rsidRDefault="00430F52" w:rsidP="00430F52"/>
        </w:tc>
        <w:tc>
          <w:tcPr>
            <w:tcW w:w="1366" w:type="pct"/>
            <w:vMerge/>
          </w:tcPr>
          <w:p w:rsidR="00430F52" w:rsidRPr="003A0800" w:rsidRDefault="00430F52" w:rsidP="00430F52"/>
        </w:tc>
      </w:tr>
      <w:tr w:rsidR="00430F52" w:rsidRPr="003A0800" w:rsidTr="00430F52">
        <w:trPr>
          <w:trHeight w:val="472"/>
        </w:trPr>
        <w:tc>
          <w:tcPr>
            <w:tcW w:w="5000" w:type="pct"/>
            <w:gridSpan w:val="8"/>
          </w:tcPr>
          <w:p w:rsidR="00430F52" w:rsidRPr="003A0800" w:rsidRDefault="00430F52" w:rsidP="00430F52">
            <w:pPr>
              <w:autoSpaceDE w:val="0"/>
              <w:autoSpaceDN w:val="0"/>
              <w:adjustRightInd w:val="0"/>
              <w:ind w:firstLine="709"/>
              <w:jc w:val="center"/>
              <w:rPr>
                <w:b/>
              </w:rPr>
            </w:pPr>
            <w:r w:rsidRPr="003A0800">
              <w:lastRenderedPageBreak/>
              <w:t>2. Рассмотрение заявления и приложенных к нему документов, формирование и направление межведомственных запросов</w:t>
            </w:r>
          </w:p>
        </w:tc>
      </w:tr>
      <w:tr w:rsidR="00430F52" w:rsidRPr="003A0800" w:rsidTr="00430F52">
        <w:trPr>
          <w:trHeight w:val="5009"/>
        </w:trPr>
        <w:tc>
          <w:tcPr>
            <w:tcW w:w="719" w:type="pct"/>
            <w:vMerge w:val="restart"/>
          </w:tcPr>
          <w:p w:rsidR="00430F52" w:rsidRPr="003A0800" w:rsidRDefault="00430F52" w:rsidP="00430F52">
            <w:r w:rsidRPr="003A0800">
              <w:rPr>
                <w:rFonts w:eastAsia="Calibri"/>
              </w:rPr>
              <w:lastRenderedPageBreak/>
              <w:t xml:space="preserve">принятие ответственным </w:t>
            </w:r>
            <w:r>
              <w:rPr>
                <w:rFonts w:eastAsia="Calibri"/>
              </w:rPr>
              <w:t xml:space="preserve">должностным лицом </w:t>
            </w:r>
            <w:r w:rsidRPr="003A0800">
              <w:rPr>
                <w:rFonts w:eastAsia="Calibri"/>
              </w:rPr>
              <w:t>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rsidR="00430F52" w:rsidRPr="003A0800" w:rsidRDefault="00430F52" w:rsidP="0043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3A0800">
              <w:rPr>
                <w:rFonts w:eastAsia="Calibri"/>
              </w:rPr>
              <w:t xml:space="preserve">проверка поступивших документов ответственным </w:t>
            </w:r>
            <w:r>
              <w:rPr>
                <w:rFonts w:eastAsia="Calibri"/>
              </w:rPr>
              <w:t>должностным лицом</w:t>
            </w:r>
            <w:r w:rsidRPr="003A0800">
              <w:rPr>
                <w:rFonts w:eastAsia="Calibri"/>
              </w:rPr>
              <w:t xml:space="preserve"> на соответствие перечню, указанному в пункте 2.8 настоящего Административного регламента</w:t>
            </w:r>
            <w:r>
              <w:rPr>
                <w:rFonts w:eastAsia="Calibri"/>
              </w:rPr>
              <w:t>.</w:t>
            </w:r>
          </w:p>
        </w:tc>
        <w:tc>
          <w:tcPr>
            <w:tcW w:w="720" w:type="pct"/>
            <w:tcBorders>
              <w:bottom w:val="single" w:sz="4" w:space="0" w:color="auto"/>
            </w:tcBorders>
          </w:tcPr>
          <w:p w:rsidR="00430F52" w:rsidRPr="003A0800" w:rsidRDefault="00430F52" w:rsidP="00430F52">
            <w:r w:rsidRPr="003A0800">
              <w:t>1 рабочий день</w:t>
            </w:r>
          </w:p>
        </w:tc>
        <w:tc>
          <w:tcPr>
            <w:tcW w:w="768" w:type="pct"/>
            <w:vMerge w:val="restart"/>
          </w:tcPr>
          <w:p w:rsidR="00430F52" w:rsidRPr="003A0800" w:rsidRDefault="00430F52" w:rsidP="00430F52">
            <w:r w:rsidRPr="003A0800">
              <w:t>должностное лицо Уполномоченного органа, ответственное за предоставление муниципальной услуги</w:t>
            </w:r>
          </w:p>
        </w:tc>
        <w:tc>
          <w:tcPr>
            <w:tcW w:w="671" w:type="pct"/>
            <w:vMerge w:val="restart"/>
          </w:tcPr>
          <w:p w:rsidR="00430F52" w:rsidRPr="003A0800" w:rsidRDefault="00430F52" w:rsidP="00430F52">
            <w:r w:rsidRPr="0076179E">
              <w:rPr>
                <w:rFonts w:eastAsia="Calibri"/>
                <w:color w:val="000000" w:themeColor="text1"/>
              </w:rPr>
              <w:t>непредставление заявителем документов, указанных в пункте 2.9 настоящего Административного регламента</w:t>
            </w:r>
            <w:r w:rsidRPr="003A0800">
              <w:t xml:space="preserve"> </w:t>
            </w:r>
          </w:p>
        </w:tc>
        <w:tc>
          <w:tcPr>
            <w:tcW w:w="1366" w:type="pct"/>
            <w:vMerge w:val="restart"/>
          </w:tcPr>
          <w:p w:rsidR="00430F52"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E5756F">
              <w:rPr>
                <w:color w:val="2D2D2D"/>
                <w:spacing w:val="2"/>
                <w:shd w:val="clear" w:color="auto" w:fill="FFFFFF"/>
              </w:rPr>
              <w:t>формирование и направление межведомственных запросов</w:t>
            </w:r>
          </w:p>
          <w:p w:rsidR="00430F52"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themeColor="text1"/>
              </w:rPr>
            </w:pP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02241E">
              <w:rPr>
                <w:color w:val="000000" w:themeColor="text1"/>
              </w:rPr>
              <w:t>получение путем межведомственного взаимодействия документов (сведений), указанных в пункте 2.9 настоящего Административного регламента</w:t>
            </w:r>
            <w:r w:rsidRPr="003A0800">
              <w:rPr>
                <w:rFonts w:eastAsia="Calibri"/>
              </w:rPr>
              <w:t xml:space="preserve"> </w:t>
            </w:r>
          </w:p>
          <w:p w:rsidR="00430F52"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p>
          <w:p w:rsidR="00430F52" w:rsidRPr="003A0800" w:rsidRDefault="00430F52" w:rsidP="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3A0800">
              <w:rPr>
                <w:rFonts w:eastAsia="Calibri"/>
              </w:rPr>
              <w:t>регистрация документов, поступивших по межведомственному запросу</w:t>
            </w:r>
          </w:p>
          <w:p w:rsidR="00430F52" w:rsidRDefault="00430F52" w:rsidP="00430F52">
            <w:pPr>
              <w:rPr>
                <w:rFonts w:ascii="Arial" w:hAnsi="Arial" w:cs="Arial"/>
                <w:color w:val="2D2D2D"/>
                <w:spacing w:val="2"/>
                <w:sz w:val="21"/>
                <w:szCs w:val="21"/>
                <w:shd w:val="clear" w:color="auto" w:fill="FFFFFF"/>
              </w:rPr>
            </w:pPr>
          </w:p>
          <w:p w:rsidR="00430F52" w:rsidRPr="00E5756F" w:rsidRDefault="00430F52" w:rsidP="00430F52"/>
        </w:tc>
      </w:tr>
      <w:tr w:rsidR="00430F52" w:rsidRPr="003A0800" w:rsidTr="00430F52">
        <w:trPr>
          <w:trHeight w:val="279"/>
        </w:trPr>
        <w:tc>
          <w:tcPr>
            <w:tcW w:w="719" w:type="pct"/>
            <w:vMerge/>
          </w:tcPr>
          <w:p w:rsidR="00430F52" w:rsidRPr="003A0800" w:rsidRDefault="00430F52" w:rsidP="00430F52"/>
        </w:tc>
        <w:tc>
          <w:tcPr>
            <w:tcW w:w="756" w:type="pct"/>
            <w:gridSpan w:val="3"/>
          </w:tcPr>
          <w:p w:rsidR="00430F52" w:rsidRPr="003A0800" w:rsidRDefault="00430F52" w:rsidP="00430F52">
            <w:r w:rsidRPr="003A0800">
              <w:t>формирование и направление межведомственных запросов</w:t>
            </w:r>
          </w:p>
        </w:tc>
        <w:tc>
          <w:tcPr>
            <w:tcW w:w="720" w:type="pct"/>
          </w:tcPr>
          <w:p w:rsidR="00430F52" w:rsidRPr="003A0800" w:rsidRDefault="00430F52" w:rsidP="00430F52">
            <w:pPr>
              <w:autoSpaceDE w:val="0"/>
              <w:autoSpaceDN w:val="0"/>
              <w:adjustRightInd w:val="0"/>
            </w:pPr>
            <w:r w:rsidRPr="003A0800">
              <w:rPr>
                <w:rFonts w:eastAsia="Calibri"/>
              </w:rPr>
              <w:t xml:space="preserve">1 рабочий день со дня принятия ответственным </w:t>
            </w:r>
            <w:r>
              <w:rPr>
                <w:rFonts w:eastAsia="Calibri"/>
              </w:rPr>
              <w:t xml:space="preserve">должностным лицом </w:t>
            </w:r>
            <w:r w:rsidRPr="003A0800">
              <w:rPr>
                <w:rFonts w:eastAsia="Calibri"/>
              </w:rPr>
              <w:t>заявления и представленных документов в целях проверки их комплектности и рассмотрения</w:t>
            </w:r>
          </w:p>
        </w:tc>
        <w:tc>
          <w:tcPr>
            <w:tcW w:w="768" w:type="pct"/>
            <w:vMerge/>
          </w:tcPr>
          <w:p w:rsidR="00430F52" w:rsidRPr="003A0800" w:rsidRDefault="00430F52" w:rsidP="00430F52">
            <w:pPr>
              <w:jc w:val="both"/>
            </w:pPr>
          </w:p>
        </w:tc>
        <w:tc>
          <w:tcPr>
            <w:tcW w:w="671" w:type="pct"/>
            <w:vMerge/>
          </w:tcPr>
          <w:p w:rsidR="00430F52" w:rsidRPr="003A0800" w:rsidRDefault="00430F52" w:rsidP="00430F52"/>
        </w:tc>
        <w:tc>
          <w:tcPr>
            <w:tcW w:w="1366" w:type="pct"/>
            <w:vMerge/>
          </w:tcPr>
          <w:p w:rsidR="00430F52" w:rsidRPr="003A0800" w:rsidRDefault="00430F52" w:rsidP="00430F52"/>
        </w:tc>
      </w:tr>
      <w:tr w:rsidR="00430F52" w:rsidRPr="003A0800" w:rsidTr="00430F52">
        <w:trPr>
          <w:trHeight w:val="279"/>
        </w:trPr>
        <w:tc>
          <w:tcPr>
            <w:tcW w:w="719" w:type="pct"/>
            <w:vMerge/>
          </w:tcPr>
          <w:p w:rsidR="00430F52" w:rsidRPr="003A0800" w:rsidRDefault="00430F52" w:rsidP="00430F52"/>
        </w:tc>
        <w:tc>
          <w:tcPr>
            <w:tcW w:w="756" w:type="pct"/>
            <w:gridSpan w:val="3"/>
          </w:tcPr>
          <w:p w:rsidR="00430F52" w:rsidRPr="003A0800" w:rsidRDefault="00430F52" w:rsidP="00430F52">
            <w:r w:rsidRPr="003A0800">
              <w:t xml:space="preserve">получение ответов на межведомственные запросы, </w:t>
            </w:r>
            <w:r w:rsidRPr="003A0800">
              <w:lastRenderedPageBreak/>
              <w:t>формирование полного комплекта документов</w:t>
            </w:r>
          </w:p>
        </w:tc>
        <w:tc>
          <w:tcPr>
            <w:tcW w:w="720" w:type="pct"/>
          </w:tcPr>
          <w:p w:rsidR="00430F52" w:rsidRPr="003A0800" w:rsidRDefault="00430F52" w:rsidP="00430F52">
            <w:pPr>
              <w:autoSpaceDE w:val="0"/>
              <w:autoSpaceDN w:val="0"/>
              <w:adjustRightInd w:val="0"/>
              <w:rPr>
                <w:rFonts w:eastAsia="Calibri"/>
              </w:rPr>
            </w:pPr>
            <w:r w:rsidRPr="003A0800">
              <w:rPr>
                <w:rFonts w:eastAsia="Calibri"/>
              </w:rPr>
              <w:lastRenderedPageBreak/>
              <w:t>5 рабочих дней</w:t>
            </w:r>
          </w:p>
        </w:tc>
        <w:tc>
          <w:tcPr>
            <w:tcW w:w="768" w:type="pct"/>
            <w:vMerge/>
          </w:tcPr>
          <w:p w:rsidR="00430F52" w:rsidRPr="003A0800" w:rsidRDefault="00430F52" w:rsidP="00430F52">
            <w:pPr>
              <w:jc w:val="both"/>
            </w:pPr>
          </w:p>
        </w:tc>
        <w:tc>
          <w:tcPr>
            <w:tcW w:w="671" w:type="pct"/>
            <w:vMerge/>
          </w:tcPr>
          <w:p w:rsidR="00430F52" w:rsidRPr="003A0800" w:rsidRDefault="00430F52" w:rsidP="00430F52"/>
        </w:tc>
        <w:tc>
          <w:tcPr>
            <w:tcW w:w="1366" w:type="pct"/>
            <w:vMerge/>
          </w:tcPr>
          <w:p w:rsidR="00430F52" w:rsidRPr="003A0800" w:rsidRDefault="00430F52" w:rsidP="00430F52"/>
        </w:tc>
      </w:tr>
      <w:tr w:rsidR="00430F52" w:rsidRPr="003A0800" w:rsidTr="00430F52">
        <w:trPr>
          <w:trHeight w:val="192"/>
        </w:trPr>
        <w:tc>
          <w:tcPr>
            <w:tcW w:w="5000" w:type="pct"/>
            <w:gridSpan w:val="8"/>
            <w:tcBorders>
              <w:left w:val="single" w:sz="4" w:space="0" w:color="auto"/>
            </w:tcBorders>
          </w:tcPr>
          <w:p w:rsidR="00430F52" w:rsidRPr="003A0800" w:rsidRDefault="00430F52" w:rsidP="00430F52">
            <w:pPr>
              <w:autoSpaceDE w:val="0"/>
              <w:autoSpaceDN w:val="0"/>
              <w:adjustRightInd w:val="0"/>
              <w:ind w:firstLine="709"/>
              <w:jc w:val="center"/>
              <w:rPr>
                <w:b/>
              </w:rPr>
            </w:pPr>
            <w:r w:rsidRPr="003A0800">
              <w:lastRenderedPageBreak/>
              <w:t xml:space="preserve">3. </w:t>
            </w:r>
            <w:r w:rsidRPr="003A0800">
              <w:rPr>
                <w:rFonts w:eastAsia="Calibri"/>
              </w:rPr>
              <w:t>Подготовка и направление заявителю Уведомления либо мотивированного отказа в предоставлении муниципальной услуги</w:t>
            </w:r>
          </w:p>
        </w:tc>
      </w:tr>
      <w:tr w:rsidR="00430F52" w:rsidRPr="003A0800" w:rsidTr="00430F52">
        <w:trPr>
          <w:trHeight w:val="2127"/>
        </w:trPr>
        <w:tc>
          <w:tcPr>
            <w:tcW w:w="719" w:type="pct"/>
            <w:tcBorders>
              <w:top w:val="single" w:sz="4" w:space="0" w:color="auto"/>
              <w:left w:val="single" w:sz="4" w:space="0" w:color="auto"/>
              <w:right w:val="single" w:sz="4" w:space="0" w:color="auto"/>
            </w:tcBorders>
          </w:tcPr>
          <w:p w:rsidR="00430F52" w:rsidRPr="001E6781" w:rsidRDefault="00430F52" w:rsidP="00430F52">
            <w:r>
              <w:rPr>
                <w:rFonts w:eastAsia="Calibri"/>
                <w:color w:val="000000" w:themeColor="text1"/>
              </w:rPr>
              <w:t xml:space="preserve">Сформированный комплект документов </w:t>
            </w:r>
            <w:r w:rsidRPr="0002241E">
              <w:rPr>
                <w:rFonts w:eastAsia="Calibri"/>
                <w:color w:val="000000" w:themeColor="text1"/>
              </w:rPr>
              <w:t xml:space="preserve">в соответствии с </w:t>
            </w:r>
            <w:r w:rsidRPr="0069191C">
              <w:rPr>
                <w:rFonts w:eastAsia="Calibri"/>
                <w:color w:val="000000" w:themeColor="text1"/>
              </w:rPr>
              <w:t>пункт</w:t>
            </w:r>
            <w:r>
              <w:rPr>
                <w:rFonts w:eastAsia="Calibri"/>
                <w:color w:val="000000" w:themeColor="text1"/>
              </w:rPr>
              <w:t xml:space="preserve">ами </w:t>
            </w:r>
            <w:r w:rsidRPr="0069191C">
              <w:rPr>
                <w:rFonts w:eastAsia="Calibri"/>
                <w:color w:val="000000" w:themeColor="text1"/>
              </w:rPr>
              <w:t>2.</w:t>
            </w:r>
            <w:r>
              <w:rPr>
                <w:rFonts w:eastAsia="Calibri"/>
                <w:color w:val="000000" w:themeColor="text1"/>
              </w:rPr>
              <w:t>8 и 2.9</w:t>
            </w:r>
            <w:r w:rsidRPr="0069191C">
              <w:rPr>
                <w:rFonts w:eastAsia="Calibri"/>
                <w:color w:val="000000" w:themeColor="text1"/>
              </w:rPr>
              <w:t xml:space="preserve"> административного регламента</w:t>
            </w:r>
            <w:r w:rsidRPr="001E6781">
              <w:rPr>
                <w:rFonts w:eastAsia="Calibri"/>
                <w:color w:val="000000" w:themeColor="text1"/>
              </w:rPr>
              <w:t>;</w:t>
            </w:r>
          </w:p>
          <w:p w:rsidR="00430F52" w:rsidRDefault="00430F52" w:rsidP="00430F52"/>
        </w:tc>
        <w:tc>
          <w:tcPr>
            <w:tcW w:w="738" w:type="pct"/>
            <w:gridSpan w:val="2"/>
            <w:tcBorders>
              <w:top w:val="single" w:sz="4" w:space="0" w:color="auto"/>
              <w:left w:val="single" w:sz="4" w:space="0" w:color="auto"/>
              <w:bottom w:val="single" w:sz="4" w:space="0" w:color="auto"/>
              <w:right w:val="single" w:sz="4" w:space="0" w:color="auto"/>
            </w:tcBorders>
          </w:tcPr>
          <w:p w:rsidR="00430F52" w:rsidRPr="0002241E" w:rsidRDefault="00430F52" w:rsidP="00430F52">
            <w:pPr>
              <w:rPr>
                <w:rFonts w:eastAsia="Calibri"/>
                <w:color w:val="000000" w:themeColor="text1"/>
              </w:rPr>
            </w:pPr>
            <w:r w:rsidRPr="0002241E">
              <w:rPr>
                <w:rFonts w:eastAsia="Calibri"/>
                <w:color w:val="000000" w:themeColor="text1"/>
              </w:rPr>
              <w:t xml:space="preserve">проверка </w:t>
            </w:r>
            <w:r>
              <w:rPr>
                <w:rFonts w:eastAsia="Calibri"/>
                <w:color w:val="000000" w:themeColor="text1"/>
              </w:rPr>
              <w:t>документов</w:t>
            </w:r>
            <w:r w:rsidRPr="0002241E">
              <w:rPr>
                <w:rFonts w:eastAsia="Calibri"/>
                <w:color w:val="000000" w:themeColor="text1"/>
              </w:rPr>
              <w:t xml:space="preserve"> </w:t>
            </w:r>
          </w:p>
        </w:tc>
        <w:tc>
          <w:tcPr>
            <w:tcW w:w="738" w:type="pct"/>
            <w:gridSpan w:val="2"/>
            <w:tcBorders>
              <w:top w:val="single" w:sz="4" w:space="0" w:color="auto"/>
              <w:left w:val="single" w:sz="4" w:space="0" w:color="auto"/>
              <w:bottom w:val="single" w:sz="4" w:space="0" w:color="auto"/>
              <w:right w:val="single" w:sz="4" w:space="0" w:color="auto"/>
            </w:tcBorders>
          </w:tcPr>
          <w:p w:rsidR="00430F52" w:rsidRPr="003A0800" w:rsidRDefault="00430F52" w:rsidP="00430F52">
            <w:r w:rsidRPr="0002241E">
              <w:t>3 рабочих дн</w:t>
            </w:r>
            <w:r>
              <w:t>я</w:t>
            </w:r>
            <w:r w:rsidRPr="0002241E">
              <w:t xml:space="preserve"> с момента принятия документов ответственным </w:t>
            </w:r>
            <w:r>
              <w:t>должностным лицом</w:t>
            </w:r>
          </w:p>
        </w:tc>
        <w:tc>
          <w:tcPr>
            <w:tcW w:w="768" w:type="pct"/>
            <w:tcBorders>
              <w:top w:val="single" w:sz="4" w:space="0" w:color="auto"/>
              <w:left w:val="single" w:sz="4" w:space="0" w:color="auto"/>
              <w:right w:val="single" w:sz="4" w:space="0" w:color="auto"/>
            </w:tcBorders>
          </w:tcPr>
          <w:p w:rsidR="00430F52" w:rsidRPr="003A0800" w:rsidRDefault="00430F52" w:rsidP="00430F52">
            <w:r w:rsidRPr="003A0800">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430F52" w:rsidRPr="003A0800" w:rsidRDefault="00430F52" w:rsidP="00430F52">
            <w:pPr>
              <w:rPr>
                <w:rFonts w:eastAsia="Calibri"/>
              </w:rPr>
            </w:pPr>
            <w:r w:rsidRPr="003A0800">
              <w:rPr>
                <w:rFonts w:eastAsia="Calibri"/>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t>подписание мотивированного отказа</w:t>
            </w:r>
            <w:r>
              <w:rPr>
                <w:rFonts w:eastAsia="Calibri"/>
                <w:color w:val="000000" w:themeColor="text1"/>
              </w:rPr>
              <w:t xml:space="preserve">, </w:t>
            </w:r>
            <w:r w:rsidRPr="003A0800">
              <w:rPr>
                <w:rFonts w:eastAsia="Calibri"/>
              </w:rPr>
              <w:t>должн</w:t>
            </w:r>
            <w:r>
              <w:rPr>
                <w:rFonts w:eastAsia="Calibri"/>
              </w:rPr>
              <w:t>остным</w:t>
            </w:r>
            <w:r w:rsidRPr="003A0800">
              <w:rPr>
                <w:rFonts w:eastAsia="Calibri"/>
              </w:rPr>
              <w:t xml:space="preserve"> лиц</w:t>
            </w:r>
            <w:r>
              <w:rPr>
                <w:rFonts w:eastAsia="Calibri"/>
              </w:rPr>
              <w:t>ом</w:t>
            </w:r>
            <w:r w:rsidRPr="003A0800">
              <w:rPr>
                <w:rFonts w:eastAsia="Calibri"/>
              </w:rPr>
              <w:t xml:space="preserve"> Администрации (Уполномоченного органа)</w:t>
            </w:r>
            <w:r>
              <w:rPr>
                <w:rFonts w:eastAsia="Calibri"/>
              </w:rPr>
              <w:t xml:space="preserve"> </w:t>
            </w:r>
            <w:r w:rsidRPr="003A0800">
              <w:rPr>
                <w:rFonts w:eastAsia="Calibri"/>
                <w:color w:val="000000" w:themeColor="text1"/>
              </w:rPr>
              <w:t>в предоставлении муниципальной услуги и его регистрация</w:t>
            </w:r>
          </w:p>
          <w:p w:rsidR="00430F52" w:rsidRDefault="00430F52" w:rsidP="00430F52">
            <w:pPr>
              <w:rPr>
                <w:rFonts w:eastAsia="Calibri"/>
                <w:color w:val="000000" w:themeColor="text1"/>
              </w:rPr>
            </w:pPr>
            <w:r>
              <w:rPr>
                <w:rFonts w:eastAsia="Calibri"/>
                <w:color w:val="000000" w:themeColor="text1"/>
              </w:rPr>
              <w:t>подписание уведомления о проведении оценки арендуемого имущества и его регистрация</w:t>
            </w:r>
          </w:p>
        </w:tc>
      </w:tr>
      <w:tr w:rsidR="00430F52" w:rsidRPr="003A0800" w:rsidTr="00430F52">
        <w:trPr>
          <w:trHeight w:val="1661"/>
        </w:trPr>
        <w:tc>
          <w:tcPr>
            <w:tcW w:w="719" w:type="pct"/>
            <w:vMerge w:val="restart"/>
            <w:tcBorders>
              <w:top w:val="single" w:sz="4" w:space="0" w:color="auto"/>
              <w:left w:val="single" w:sz="4" w:space="0" w:color="auto"/>
              <w:right w:val="single" w:sz="4" w:space="0" w:color="auto"/>
            </w:tcBorders>
          </w:tcPr>
          <w:p w:rsidR="00430F52" w:rsidRPr="003A0800" w:rsidRDefault="00430F52" w:rsidP="00430F52"/>
        </w:tc>
        <w:tc>
          <w:tcPr>
            <w:tcW w:w="738" w:type="pct"/>
            <w:gridSpan w:val="2"/>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pPr>
            <w:r w:rsidRPr="0002241E">
              <w:rPr>
                <w:rFonts w:eastAsia="Calibri"/>
                <w:color w:val="000000" w:themeColor="text1"/>
              </w:rPr>
              <w:t xml:space="preserve">подготовка проекта Уведомления либо мотивированного отказа в предоставлении </w:t>
            </w:r>
            <w:r>
              <w:rPr>
                <w:rFonts w:eastAsia="Calibri"/>
                <w:color w:val="000000" w:themeColor="text1"/>
              </w:rPr>
              <w:t>муниципальной</w:t>
            </w:r>
            <w:r w:rsidRPr="0002241E">
              <w:rPr>
                <w:rFonts w:eastAsia="Calibri"/>
                <w:color w:val="000000" w:themeColor="text1"/>
              </w:rPr>
              <w:t xml:space="preserve"> услуги</w:t>
            </w:r>
          </w:p>
        </w:tc>
        <w:tc>
          <w:tcPr>
            <w:tcW w:w="738" w:type="pct"/>
            <w:gridSpan w:val="2"/>
            <w:tcBorders>
              <w:top w:val="single" w:sz="4" w:space="0" w:color="auto"/>
              <w:left w:val="single" w:sz="4" w:space="0" w:color="auto"/>
              <w:bottom w:val="single" w:sz="4" w:space="0" w:color="auto"/>
              <w:right w:val="single" w:sz="4" w:space="0" w:color="auto"/>
            </w:tcBorders>
          </w:tcPr>
          <w:p w:rsidR="00430F52" w:rsidRPr="003A0800" w:rsidRDefault="00430F52" w:rsidP="00430F52">
            <w:r w:rsidRPr="0002241E">
              <w:t xml:space="preserve">5 рабочих дня  с момента принятия документов ответственным </w:t>
            </w:r>
            <w:r>
              <w:t>должностным лицом</w:t>
            </w:r>
          </w:p>
        </w:tc>
        <w:tc>
          <w:tcPr>
            <w:tcW w:w="768" w:type="pct"/>
            <w:vMerge w:val="restart"/>
            <w:tcBorders>
              <w:top w:val="single" w:sz="4" w:space="0" w:color="auto"/>
              <w:left w:val="single" w:sz="4" w:space="0" w:color="auto"/>
              <w:right w:val="single" w:sz="4" w:space="0" w:color="auto"/>
            </w:tcBorders>
          </w:tcPr>
          <w:p w:rsidR="00430F52" w:rsidRPr="003A0800" w:rsidRDefault="00430F52" w:rsidP="00430F52"/>
        </w:tc>
        <w:tc>
          <w:tcPr>
            <w:tcW w:w="671" w:type="pct"/>
            <w:vMerge w:val="restart"/>
            <w:tcBorders>
              <w:top w:val="single" w:sz="4" w:space="0" w:color="auto"/>
              <w:left w:val="single" w:sz="4" w:space="0" w:color="auto"/>
              <w:right w:val="single" w:sz="4" w:space="0" w:color="auto"/>
            </w:tcBorders>
          </w:tcPr>
          <w:p w:rsidR="00430F52" w:rsidRPr="003A0800" w:rsidRDefault="00430F52" w:rsidP="00430F52"/>
        </w:tc>
        <w:tc>
          <w:tcPr>
            <w:tcW w:w="1366" w:type="pct"/>
            <w:vMerge w:val="restart"/>
            <w:tcBorders>
              <w:top w:val="single" w:sz="4" w:space="0" w:color="auto"/>
              <w:left w:val="single" w:sz="4" w:space="0" w:color="auto"/>
              <w:right w:val="single" w:sz="4" w:space="0" w:color="auto"/>
            </w:tcBorders>
          </w:tcPr>
          <w:p w:rsidR="00430F52" w:rsidRPr="003A0800" w:rsidRDefault="00430F52" w:rsidP="00430F52">
            <w:pPr>
              <w:autoSpaceDE w:val="0"/>
              <w:autoSpaceDN w:val="0"/>
              <w:adjustRightInd w:val="0"/>
            </w:pPr>
          </w:p>
        </w:tc>
      </w:tr>
      <w:tr w:rsidR="00430F52" w:rsidRPr="003A0800" w:rsidTr="00430F52">
        <w:trPr>
          <w:trHeight w:val="1661"/>
        </w:trPr>
        <w:tc>
          <w:tcPr>
            <w:tcW w:w="719" w:type="pct"/>
            <w:vMerge/>
            <w:tcBorders>
              <w:left w:val="single" w:sz="4" w:space="0" w:color="auto"/>
              <w:right w:val="single" w:sz="4" w:space="0" w:color="auto"/>
            </w:tcBorders>
          </w:tcPr>
          <w:p w:rsidR="00430F52" w:rsidRDefault="00430F52" w:rsidP="00430F52"/>
        </w:tc>
        <w:tc>
          <w:tcPr>
            <w:tcW w:w="738" w:type="pct"/>
            <w:gridSpan w:val="2"/>
            <w:tcBorders>
              <w:top w:val="single" w:sz="4" w:space="0" w:color="auto"/>
              <w:left w:val="single" w:sz="4" w:space="0" w:color="auto"/>
              <w:bottom w:val="single" w:sz="4" w:space="0" w:color="auto"/>
              <w:right w:val="single" w:sz="4" w:space="0" w:color="auto"/>
            </w:tcBorders>
          </w:tcPr>
          <w:p w:rsidR="00430F52" w:rsidRPr="00FD53F5" w:rsidRDefault="00430F52" w:rsidP="00430F52">
            <w:pPr>
              <w:widowControl w:val="0"/>
              <w:autoSpaceDE w:val="0"/>
              <w:autoSpaceDN w:val="0"/>
              <w:adjustRightInd w:val="0"/>
              <w:rPr>
                <w:rFonts w:eastAsia="Calibri"/>
                <w:color w:val="000000" w:themeColor="text1"/>
              </w:rPr>
            </w:pPr>
            <w:r w:rsidRPr="003A0800">
              <w:t>согласование Уведомления либо мотивированного отказа в предоставлении муниципальной услуги</w:t>
            </w:r>
            <w:r w:rsidRPr="00FD53F5">
              <w:rPr>
                <w:rFonts w:eastAsia="Calibri"/>
                <w:color w:val="000000" w:themeColor="text1"/>
              </w:rPr>
              <w:t>;</w:t>
            </w:r>
          </w:p>
          <w:p w:rsidR="00430F52" w:rsidRPr="003A0800" w:rsidRDefault="00430F52" w:rsidP="00430F52">
            <w:pPr>
              <w:widowControl w:val="0"/>
              <w:autoSpaceDE w:val="0"/>
              <w:autoSpaceDN w:val="0"/>
              <w:adjustRightInd w:val="0"/>
            </w:pPr>
            <w:r w:rsidRPr="0002241E">
              <w:rPr>
                <w:rFonts w:eastAsia="Calibri"/>
                <w:color w:val="000000" w:themeColor="text1"/>
              </w:rPr>
              <w:t xml:space="preserve">подписание Уведомления либо мотивированного отказа в </w:t>
            </w:r>
            <w:r w:rsidRPr="0002241E">
              <w:rPr>
                <w:rFonts w:eastAsia="Calibri"/>
                <w:color w:val="000000" w:themeColor="text1"/>
              </w:rPr>
              <w:lastRenderedPageBreak/>
              <w:t xml:space="preserve">предоставлении </w:t>
            </w:r>
            <w:r>
              <w:rPr>
                <w:rFonts w:eastAsia="Calibri"/>
                <w:color w:val="000000" w:themeColor="text1"/>
              </w:rPr>
              <w:t xml:space="preserve">муниципальной </w:t>
            </w:r>
            <w:r w:rsidRPr="0002241E">
              <w:rPr>
                <w:rFonts w:eastAsia="Calibri"/>
                <w:color w:val="000000" w:themeColor="text1"/>
              </w:rPr>
              <w:t>услуги</w:t>
            </w:r>
            <w:r>
              <w:rPr>
                <w:rFonts w:eastAsia="Calibri"/>
                <w:color w:val="000000" w:themeColor="text1"/>
              </w:rPr>
              <w:t xml:space="preserve"> должностным лицом, </w:t>
            </w:r>
            <w:r w:rsidRPr="003A0800">
              <w:rPr>
                <w:rFonts w:eastAsia="Calibri"/>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rsidR="00430F52" w:rsidRDefault="00430F52" w:rsidP="00430F52">
            <w:pPr>
              <w:widowControl w:val="0"/>
              <w:autoSpaceDE w:val="0"/>
              <w:autoSpaceDN w:val="0"/>
              <w:adjustRightInd w:val="0"/>
            </w:pPr>
            <w:r w:rsidRPr="0002241E">
              <w:lastRenderedPageBreak/>
              <w:t>3 рабочих дня</w:t>
            </w:r>
          </w:p>
          <w:p w:rsidR="00430F52" w:rsidRPr="003A0800" w:rsidRDefault="00430F52" w:rsidP="00430F52">
            <w:pPr>
              <w:widowControl w:val="0"/>
              <w:autoSpaceDE w:val="0"/>
              <w:autoSpaceDN w:val="0"/>
              <w:adjustRightInd w:val="0"/>
            </w:pP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pPr>
              <w:rPr>
                <w:rFonts w:eastAsia="Calibri"/>
              </w:rPr>
            </w:pPr>
          </w:p>
        </w:tc>
        <w:tc>
          <w:tcPr>
            <w:tcW w:w="1366" w:type="pct"/>
            <w:vMerge/>
            <w:tcBorders>
              <w:left w:val="single" w:sz="4" w:space="0" w:color="auto"/>
              <w:right w:val="single" w:sz="4" w:space="0" w:color="auto"/>
            </w:tcBorders>
          </w:tcPr>
          <w:p w:rsidR="00430F52" w:rsidRPr="003A0800" w:rsidRDefault="00430F52" w:rsidP="00430F52">
            <w:pPr>
              <w:rPr>
                <w:rFonts w:eastAsia="Calibri"/>
                <w:color w:val="000000" w:themeColor="text1"/>
              </w:rPr>
            </w:pPr>
          </w:p>
        </w:tc>
      </w:tr>
      <w:tr w:rsidR="00430F52" w:rsidRPr="003A0800" w:rsidTr="00430F52">
        <w:trPr>
          <w:trHeight w:val="1448"/>
        </w:trPr>
        <w:tc>
          <w:tcPr>
            <w:tcW w:w="719" w:type="pct"/>
            <w:vMerge/>
            <w:tcBorders>
              <w:left w:val="single" w:sz="4" w:space="0" w:color="auto"/>
              <w:right w:val="single" w:sz="4" w:space="0" w:color="auto"/>
            </w:tcBorders>
          </w:tcPr>
          <w:p w:rsidR="00430F52" w:rsidRDefault="00430F52" w:rsidP="00430F52"/>
        </w:tc>
        <w:tc>
          <w:tcPr>
            <w:tcW w:w="738" w:type="pct"/>
            <w:gridSpan w:val="2"/>
            <w:vMerge w:val="restart"/>
            <w:tcBorders>
              <w:top w:val="single" w:sz="4" w:space="0" w:color="auto"/>
              <w:left w:val="single" w:sz="4" w:space="0" w:color="auto"/>
              <w:right w:val="single" w:sz="4" w:space="0" w:color="auto"/>
            </w:tcBorders>
          </w:tcPr>
          <w:p w:rsidR="00430F52" w:rsidRPr="003A0800" w:rsidRDefault="00430F52" w:rsidP="00430F52">
            <w:pPr>
              <w:autoSpaceDE w:val="0"/>
              <w:autoSpaceDN w:val="0"/>
              <w:adjustRightInd w:val="0"/>
            </w:pPr>
            <w:r w:rsidRPr="003A0800">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430F52" w:rsidRPr="003A0800" w:rsidRDefault="00430F52" w:rsidP="00430F52">
            <w:pPr>
              <w:widowControl w:val="0"/>
              <w:autoSpaceDE w:val="0"/>
              <w:autoSpaceDN w:val="0"/>
              <w:adjustRightInd w:val="0"/>
            </w:pPr>
            <w:r w:rsidRPr="003A0800">
              <w:t xml:space="preserve">Регистрация и направление Уведомления либо мотивированного отказа в предоставлении муниципальной услуги его заявителю способом, </w:t>
            </w:r>
            <w:r w:rsidRPr="003A0800">
              <w:lastRenderedPageBreak/>
              <w:t>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pPr>
            <w:r w:rsidRPr="0002241E">
              <w:lastRenderedPageBreak/>
              <w:t>2 рабочих дня для регистрации исходящей корреспонденции</w:t>
            </w: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pPr>
              <w:rPr>
                <w:rFonts w:eastAsia="Calibri"/>
              </w:rPr>
            </w:pPr>
          </w:p>
        </w:tc>
        <w:tc>
          <w:tcPr>
            <w:tcW w:w="1366" w:type="pct"/>
            <w:vMerge/>
            <w:tcBorders>
              <w:left w:val="single" w:sz="4" w:space="0" w:color="auto"/>
              <w:right w:val="single" w:sz="4" w:space="0" w:color="auto"/>
            </w:tcBorders>
          </w:tcPr>
          <w:p w:rsidR="00430F52" w:rsidRPr="003A0800" w:rsidRDefault="00430F52" w:rsidP="00430F52">
            <w:pPr>
              <w:rPr>
                <w:rFonts w:eastAsia="Calibri"/>
                <w:color w:val="000000" w:themeColor="text1"/>
              </w:rPr>
            </w:pPr>
          </w:p>
        </w:tc>
      </w:tr>
      <w:tr w:rsidR="00430F52" w:rsidRPr="003A0800" w:rsidTr="00430F52">
        <w:trPr>
          <w:trHeight w:val="1023"/>
        </w:trPr>
        <w:tc>
          <w:tcPr>
            <w:tcW w:w="719" w:type="pct"/>
            <w:vMerge/>
            <w:tcBorders>
              <w:left w:val="single" w:sz="4" w:space="0" w:color="auto"/>
              <w:right w:val="single" w:sz="4" w:space="0" w:color="auto"/>
            </w:tcBorders>
          </w:tcPr>
          <w:p w:rsidR="00430F52" w:rsidRDefault="00430F52" w:rsidP="00430F52"/>
        </w:tc>
        <w:tc>
          <w:tcPr>
            <w:tcW w:w="738" w:type="pct"/>
            <w:gridSpan w:val="2"/>
            <w:vMerge/>
            <w:tcBorders>
              <w:left w:val="single" w:sz="4" w:space="0" w:color="auto"/>
              <w:bottom w:val="single" w:sz="4" w:space="0" w:color="auto"/>
              <w:right w:val="single" w:sz="4" w:space="0" w:color="auto"/>
            </w:tcBorders>
          </w:tcPr>
          <w:p w:rsidR="00430F52" w:rsidRPr="001A460F" w:rsidRDefault="00430F52" w:rsidP="00430F52">
            <w:pPr>
              <w:autoSpaceDE w:val="0"/>
              <w:autoSpaceDN w:val="0"/>
              <w:adjustRightInd w:val="0"/>
            </w:pPr>
          </w:p>
        </w:tc>
        <w:tc>
          <w:tcPr>
            <w:tcW w:w="738" w:type="pct"/>
            <w:gridSpan w:val="2"/>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pP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pPr>
              <w:rPr>
                <w:rFonts w:eastAsia="Calibri"/>
              </w:rPr>
            </w:pPr>
          </w:p>
        </w:tc>
        <w:tc>
          <w:tcPr>
            <w:tcW w:w="1366" w:type="pct"/>
            <w:vMerge/>
            <w:tcBorders>
              <w:left w:val="single" w:sz="4" w:space="0" w:color="auto"/>
              <w:right w:val="single" w:sz="4" w:space="0" w:color="auto"/>
            </w:tcBorders>
          </w:tcPr>
          <w:p w:rsidR="00430F52" w:rsidRPr="003A0800" w:rsidRDefault="00430F52" w:rsidP="00430F52">
            <w:pPr>
              <w:rPr>
                <w:rFonts w:eastAsia="Calibri"/>
                <w:color w:val="000000" w:themeColor="text1"/>
              </w:rPr>
            </w:pPr>
          </w:p>
        </w:tc>
      </w:tr>
      <w:tr w:rsidR="00430F52" w:rsidRPr="003A0800" w:rsidTr="00430F52">
        <w:trPr>
          <w:trHeight w:val="378"/>
        </w:trPr>
        <w:tc>
          <w:tcPr>
            <w:tcW w:w="5000" w:type="pct"/>
            <w:gridSpan w:val="8"/>
            <w:tcBorders>
              <w:top w:val="single" w:sz="4" w:space="0" w:color="auto"/>
              <w:left w:val="single" w:sz="4" w:space="0" w:color="auto"/>
              <w:right w:val="single" w:sz="4" w:space="0" w:color="auto"/>
            </w:tcBorders>
          </w:tcPr>
          <w:p w:rsidR="00430F52" w:rsidRPr="003A0800" w:rsidRDefault="00430F52" w:rsidP="00430F52">
            <w:pPr>
              <w:ind w:left="360"/>
              <w:jc w:val="center"/>
              <w:rPr>
                <w:rFonts w:eastAsia="Calibri"/>
                <w:color w:val="000000" w:themeColor="text1"/>
              </w:rPr>
            </w:pPr>
            <w:r w:rsidRPr="003A0800">
              <w:rPr>
                <w:rFonts w:eastAsia="Calibri"/>
                <w:color w:val="000000" w:themeColor="text1"/>
              </w:rPr>
              <w:lastRenderedPageBreak/>
              <w:t>4.Подготовка решения Уполномоченного органа на оценку рыночной стоимости объекта недвижимости</w:t>
            </w:r>
          </w:p>
        </w:tc>
      </w:tr>
      <w:tr w:rsidR="00430F52" w:rsidRPr="003A0800" w:rsidTr="00430F52">
        <w:trPr>
          <w:trHeight w:val="192"/>
        </w:trPr>
        <w:tc>
          <w:tcPr>
            <w:tcW w:w="719" w:type="pct"/>
            <w:tcBorders>
              <w:top w:val="single" w:sz="4" w:space="0" w:color="auto"/>
              <w:left w:val="single" w:sz="4" w:space="0" w:color="auto"/>
              <w:right w:val="single" w:sz="4" w:space="0" w:color="auto"/>
            </w:tcBorders>
          </w:tcPr>
          <w:p w:rsidR="00430F52" w:rsidRDefault="00430F52" w:rsidP="00430F52">
            <w:pPr>
              <w:rPr>
                <w:rFonts w:eastAsia="Calibri"/>
                <w:color w:val="000000" w:themeColor="text1"/>
              </w:rPr>
            </w:pPr>
            <w:r>
              <w:rPr>
                <w:rFonts w:eastAsia="Calibri"/>
                <w:color w:val="000000" w:themeColor="text1"/>
              </w:rPr>
              <w:t>Направление заявителю уведомления о проведении рыночной оценки арендуемого имущества</w:t>
            </w:r>
          </w:p>
          <w:p w:rsidR="00430F52" w:rsidRPr="003A0800" w:rsidRDefault="00430F52" w:rsidP="00430F52"/>
        </w:tc>
        <w:tc>
          <w:tcPr>
            <w:tcW w:w="756" w:type="pct"/>
            <w:gridSpan w:val="3"/>
            <w:tcBorders>
              <w:top w:val="single" w:sz="4" w:space="0" w:color="auto"/>
              <w:left w:val="single" w:sz="4" w:space="0" w:color="auto"/>
              <w:bottom w:val="single" w:sz="4" w:space="0" w:color="auto"/>
              <w:right w:val="single" w:sz="4" w:space="0" w:color="auto"/>
            </w:tcBorders>
          </w:tcPr>
          <w:p w:rsidR="00430F52" w:rsidRDefault="00430F52" w:rsidP="00430F52">
            <w:pPr>
              <w:rPr>
                <w:rFonts w:eastAsia="Calibri"/>
              </w:rPr>
            </w:pPr>
            <w:r w:rsidRPr="003A0800">
              <w:rPr>
                <w:rFonts w:eastAsia="Calibri"/>
                <w:color w:val="000000" w:themeColor="text1"/>
              </w:rPr>
              <w:t>согласование проекта приказа на оценку</w:t>
            </w:r>
            <w:r>
              <w:rPr>
                <w:rFonts w:eastAsia="Calibri"/>
                <w:color w:val="000000" w:themeColor="text1"/>
              </w:rPr>
              <w:t xml:space="preserve"> с должностным лицом </w:t>
            </w:r>
            <w:r w:rsidRPr="003A0800">
              <w:rPr>
                <w:rFonts w:eastAsia="Calibri"/>
              </w:rPr>
              <w:t>Администрации (Уполномоченного органа)</w:t>
            </w:r>
          </w:p>
          <w:p w:rsidR="00430F52" w:rsidRPr="003A0800" w:rsidRDefault="00430F52" w:rsidP="00430F52">
            <w:pPr>
              <w:rPr>
                <w:rFonts w:eastAsia="Calibri"/>
                <w:color w:val="000000" w:themeColor="text1"/>
              </w:rPr>
            </w:pPr>
            <w:r w:rsidRPr="003A0800">
              <w:rPr>
                <w:rFonts w:eastAsia="Calibri"/>
                <w:color w:val="000000" w:themeColor="text1"/>
              </w:rPr>
              <w:t xml:space="preserve">направление подписанного приказа на оценку </w:t>
            </w:r>
            <w:r>
              <w:rPr>
                <w:rFonts w:eastAsia="Calibri"/>
                <w:color w:val="000000" w:themeColor="text1"/>
              </w:rPr>
              <w:t>должностному лицу</w:t>
            </w:r>
            <w:r w:rsidRPr="003A0800">
              <w:rPr>
                <w:rFonts w:eastAsia="Calibri"/>
                <w:color w:val="000000" w:themeColor="text1"/>
              </w:rPr>
              <w:t>, ответственному за регистрацию приказов;</w:t>
            </w:r>
          </w:p>
          <w:p w:rsidR="00430F52" w:rsidRPr="00974030" w:rsidRDefault="00430F52" w:rsidP="00430F52">
            <w:pPr>
              <w:rPr>
                <w:rFonts w:eastAsia="Calibri"/>
                <w:color w:val="000000" w:themeColor="text1"/>
              </w:rPr>
            </w:pPr>
            <w:r w:rsidRPr="003A0800">
              <w:rPr>
                <w:rFonts w:eastAsia="Calibri"/>
                <w:color w:val="000000" w:themeColor="text1"/>
              </w:rPr>
              <w:t>приказ Уполномоченного органа на оценку рыночной стоимости объекта недвижимости (далее – приказ на оценку);</w:t>
            </w:r>
          </w:p>
          <w:p w:rsidR="00430F52" w:rsidRPr="003A0800" w:rsidRDefault="00430F52" w:rsidP="00430F52">
            <w:pPr>
              <w:widowControl w:val="0"/>
              <w:autoSpaceDE w:val="0"/>
              <w:autoSpaceDN w:val="0"/>
              <w:adjustRightInd w:val="0"/>
            </w:pPr>
          </w:p>
        </w:tc>
        <w:tc>
          <w:tcPr>
            <w:tcW w:w="720" w:type="pct"/>
            <w:tcBorders>
              <w:top w:val="single" w:sz="4" w:space="0" w:color="auto"/>
              <w:left w:val="single" w:sz="4" w:space="0" w:color="auto"/>
              <w:bottom w:val="single" w:sz="4" w:space="0" w:color="auto"/>
              <w:right w:val="single" w:sz="4" w:space="0" w:color="auto"/>
            </w:tcBorders>
          </w:tcPr>
          <w:p w:rsidR="00430F52" w:rsidRPr="003A0800" w:rsidRDefault="00430F52" w:rsidP="00430F52">
            <w:r w:rsidRPr="003A0800">
              <w:t>3 рабочих дня</w:t>
            </w:r>
          </w:p>
        </w:tc>
        <w:tc>
          <w:tcPr>
            <w:tcW w:w="768" w:type="pct"/>
            <w:tcBorders>
              <w:top w:val="single" w:sz="4" w:space="0" w:color="auto"/>
              <w:left w:val="single" w:sz="4" w:space="0" w:color="auto"/>
              <w:right w:val="single" w:sz="4" w:space="0" w:color="auto"/>
            </w:tcBorders>
          </w:tcPr>
          <w:p w:rsidR="00430F52" w:rsidRPr="003A0800" w:rsidRDefault="00430F52" w:rsidP="00430F52">
            <w:r w:rsidRPr="003A0800">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430F52" w:rsidRPr="003A0800" w:rsidRDefault="00430F52" w:rsidP="00430F52">
            <w:pPr>
              <w:rPr>
                <w:rFonts w:eastAsia="Calibri"/>
              </w:rPr>
            </w:pPr>
            <w:r w:rsidRPr="003A0800">
              <w:rPr>
                <w:rFonts w:eastAsia="Calibri"/>
                <w:color w:val="000000" w:themeColor="text1"/>
              </w:rPr>
              <w:t>отсутствие оснований для отказа в предоставлении муниципальной услуги, предусмотренных пунктом 2.1</w:t>
            </w:r>
            <w:r w:rsidRPr="00C07874">
              <w:rPr>
                <w:rFonts w:eastAsia="Calibri"/>
                <w:color w:val="000000" w:themeColor="text1"/>
              </w:rPr>
              <w:t xml:space="preserve">7 </w:t>
            </w:r>
            <w:r w:rsidRPr="003A0800">
              <w:rPr>
                <w:rFonts w:eastAsia="Calibri"/>
                <w:color w:val="000000" w:themeColor="text1"/>
              </w:rPr>
              <w:t>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rPr>
              <w:t>зарегистрированный и подписанный приказ на оценку</w:t>
            </w:r>
          </w:p>
        </w:tc>
      </w:tr>
      <w:tr w:rsidR="00430F52" w:rsidRPr="003A0800" w:rsidTr="00430F52">
        <w:trPr>
          <w:trHeight w:val="451"/>
        </w:trPr>
        <w:tc>
          <w:tcPr>
            <w:tcW w:w="5000" w:type="pct"/>
            <w:gridSpan w:val="8"/>
            <w:tcBorders>
              <w:top w:val="single" w:sz="4" w:space="0" w:color="auto"/>
              <w:left w:val="single" w:sz="4" w:space="0" w:color="auto"/>
              <w:right w:val="single" w:sz="4" w:space="0" w:color="auto"/>
            </w:tcBorders>
          </w:tcPr>
          <w:p w:rsidR="00430F52" w:rsidRPr="003A0800" w:rsidRDefault="00430F52" w:rsidP="00430F52">
            <w:pPr>
              <w:jc w:val="center"/>
              <w:rPr>
                <w:rFonts w:eastAsia="Calibri"/>
              </w:rPr>
            </w:pPr>
            <w:r w:rsidRPr="00FC6A07">
              <w:rPr>
                <w:rFonts w:eastAsia="Calibri"/>
                <w:color w:val="000000" w:themeColor="text1"/>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430F52" w:rsidRPr="003A0800" w:rsidTr="00430F52">
        <w:trPr>
          <w:trHeight w:val="739"/>
        </w:trPr>
        <w:tc>
          <w:tcPr>
            <w:tcW w:w="719" w:type="pct"/>
            <w:vMerge w:val="restart"/>
            <w:tcBorders>
              <w:top w:val="single" w:sz="4" w:space="0" w:color="auto"/>
              <w:left w:val="single" w:sz="4" w:space="0" w:color="auto"/>
              <w:right w:val="single" w:sz="4" w:space="0" w:color="auto"/>
            </w:tcBorders>
          </w:tcPr>
          <w:p w:rsidR="00430F52" w:rsidRPr="00EB688C" w:rsidRDefault="00430F52" w:rsidP="00430F52">
            <w:pPr>
              <w:pStyle w:val="formattext"/>
              <w:shd w:val="clear" w:color="auto" w:fill="FFFFFF"/>
              <w:spacing w:before="0" w:beforeAutospacing="0" w:after="0" w:afterAutospacing="0"/>
              <w:textAlignment w:val="baseline"/>
              <w:rPr>
                <w:spacing w:val="2"/>
              </w:rPr>
            </w:pPr>
            <w:r w:rsidRPr="00EB688C">
              <w:rPr>
                <w:spacing w:val="2"/>
              </w:rPr>
              <w:t>сформированный пакет документов;</w:t>
            </w:r>
          </w:p>
          <w:p w:rsidR="00430F52" w:rsidRPr="00EB688C" w:rsidRDefault="00430F52" w:rsidP="00430F52">
            <w:pPr>
              <w:pStyle w:val="formattext"/>
              <w:shd w:val="clear" w:color="auto" w:fill="FFFFFF"/>
              <w:spacing w:before="0" w:beforeAutospacing="0" w:after="0" w:afterAutospacing="0"/>
              <w:textAlignment w:val="baseline"/>
              <w:rPr>
                <w:rFonts w:eastAsia="Calibri"/>
                <w:color w:val="000000" w:themeColor="text1"/>
              </w:rPr>
            </w:pPr>
            <w:r w:rsidRPr="00EB688C">
              <w:rPr>
                <w:spacing w:val="2"/>
              </w:rPr>
              <w:t xml:space="preserve">отчет об определении рыночной стоимости арендуемого имущества </w:t>
            </w:r>
            <w:r w:rsidRPr="00EB688C">
              <w:rPr>
                <w:spacing w:val="2"/>
              </w:rPr>
              <w:br/>
            </w:r>
          </w:p>
        </w:tc>
        <w:tc>
          <w:tcPr>
            <w:tcW w:w="756" w:type="pct"/>
            <w:gridSpan w:val="3"/>
            <w:tcBorders>
              <w:top w:val="single" w:sz="4" w:space="0" w:color="auto"/>
              <w:left w:val="single" w:sz="4" w:space="0" w:color="auto"/>
              <w:bottom w:val="single" w:sz="4" w:space="0" w:color="auto"/>
              <w:right w:val="single" w:sz="4" w:space="0" w:color="auto"/>
            </w:tcBorders>
          </w:tcPr>
          <w:p w:rsidR="00430F52" w:rsidRPr="00EB688C" w:rsidRDefault="00430F52" w:rsidP="00430F52">
            <w:pPr>
              <w:rPr>
                <w:rFonts w:eastAsia="Calibri"/>
                <w:color w:val="000000" w:themeColor="text1"/>
              </w:rPr>
            </w:pPr>
            <w:r w:rsidRPr="00EB688C">
              <w:rPr>
                <w:rFonts w:eastAsia="Calibri"/>
                <w:color w:val="000000" w:themeColor="text1"/>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30F52" w:rsidRPr="00EB688C" w:rsidRDefault="00430F52" w:rsidP="00430F52">
            <w:pPr>
              <w:rPr>
                <w:rFonts w:eastAsia="Calibri"/>
                <w:color w:val="000000" w:themeColor="text1"/>
              </w:rPr>
            </w:pPr>
            <w:r w:rsidRPr="00EB688C">
              <w:rPr>
                <w:rFonts w:eastAsia="Calibri"/>
                <w:color w:val="000000" w:themeColor="text1"/>
              </w:rPr>
              <w:t>заключение муниципального контракта</w:t>
            </w:r>
          </w:p>
          <w:p w:rsidR="00430F52" w:rsidRPr="00EB688C" w:rsidRDefault="00430F52" w:rsidP="00430F52">
            <w:pPr>
              <w:rPr>
                <w:rFonts w:eastAsia="Calibri"/>
                <w:color w:val="000000" w:themeColor="text1"/>
              </w:rPr>
            </w:pPr>
            <w:r w:rsidRPr="00EB688C">
              <w:rPr>
                <w:rFonts w:eastAsia="Calibri"/>
                <w:color w:val="000000" w:themeColor="text1"/>
              </w:rPr>
              <w:t xml:space="preserve"> </w:t>
            </w:r>
          </w:p>
        </w:tc>
        <w:tc>
          <w:tcPr>
            <w:tcW w:w="720" w:type="pct"/>
            <w:tcBorders>
              <w:top w:val="single" w:sz="4" w:space="0" w:color="auto"/>
              <w:left w:val="single" w:sz="4" w:space="0" w:color="auto"/>
              <w:bottom w:val="single" w:sz="4" w:space="0" w:color="auto"/>
              <w:right w:val="single" w:sz="4" w:space="0" w:color="auto"/>
            </w:tcBorders>
          </w:tcPr>
          <w:p w:rsidR="00430F52" w:rsidRPr="00061565" w:rsidRDefault="00430F52" w:rsidP="00430F52">
            <w:r w:rsidRPr="003A0800">
              <w:t xml:space="preserve">30 </w:t>
            </w:r>
            <w:r w:rsidRPr="003A0800">
              <w:rPr>
                <w:rFonts w:eastAsia="Calibri"/>
                <w:color w:val="000000" w:themeColor="text1"/>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rsidR="00430F52" w:rsidRPr="003A0800" w:rsidRDefault="00430F52" w:rsidP="00430F52">
            <w:r w:rsidRPr="003A0800">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430F52" w:rsidRDefault="00430F52" w:rsidP="00430F52">
            <w:pPr>
              <w:rPr>
                <w:rFonts w:eastAsia="Calibri"/>
                <w:bCs/>
                <w:color w:val="000000" w:themeColor="text1"/>
              </w:rPr>
            </w:pPr>
            <w:r w:rsidRPr="00306586">
              <w:rPr>
                <w:rFonts w:eastAsia="Calibri"/>
                <w:bCs/>
                <w:color w:val="000000" w:themeColor="text1"/>
              </w:rPr>
              <w:t>получение должностным лицом отчета об оценке рыночной стоимости объекта недвижимости</w:t>
            </w:r>
          </w:p>
          <w:p w:rsidR="00430F52" w:rsidRPr="00C31F5A" w:rsidRDefault="00430F52" w:rsidP="00430F52">
            <w:pPr>
              <w:rPr>
                <w:rFonts w:eastAsia="Calibri"/>
                <w:color w:val="000000" w:themeColor="text1"/>
              </w:rPr>
            </w:pPr>
          </w:p>
        </w:tc>
        <w:tc>
          <w:tcPr>
            <w:tcW w:w="1366" w:type="pct"/>
            <w:vMerge w:val="restart"/>
            <w:tcBorders>
              <w:top w:val="single" w:sz="4" w:space="0" w:color="auto"/>
              <w:left w:val="single" w:sz="4" w:space="0" w:color="auto"/>
              <w:right w:val="single" w:sz="4" w:space="0" w:color="auto"/>
            </w:tcBorders>
          </w:tcPr>
          <w:p w:rsidR="00430F52" w:rsidRPr="003A0800" w:rsidRDefault="00430F52" w:rsidP="00430F52">
            <w:pPr>
              <w:rPr>
                <w:rFonts w:eastAsia="Calibri"/>
              </w:rPr>
            </w:pPr>
            <w:r>
              <w:rPr>
                <w:rFonts w:eastAsia="Calibri"/>
                <w:color w:val="000000" w:themeColor="text1"/>
              </w:rPr>
              <w:t>передача</w:t>
            </w:r>
            <w:r w:rsidRPr="003A0800">
              <w:rPr>
                <w:rFonts w:eastAsia="Calibri"/>
                <w:bCs/>
                <w:color w:val="000000" w:themeColor="text1"/>
              </w:rPr>
              <w:t xml:space="preserve"> отчета об оценке рыночной стоимости объекта недвижимости</w:t>
            </w:r>
            <w:r>
              <w:rPr>
                <w:rFonts w:eastAsia="Calibri"/>
                <w:bCs/>
                <w:color w:val="000000" w:themeColor="text1"/>
              </w:rPr>
              <w:t xml:space="preserve">, </w:t>
            </w:r>
            <w:r w:rsidRPr="003A0800">
              <w:rPr>
                <w:rFonts w:eastAsia="Calibri"/>
                <w:bCs/>
                <w:color w:val="000000" w:themeColor="text1"/>
              </w:rPr>
              <w:t>ответственн</w:t>
            </w:r>
            <w:r>
              <w:rPr>
                <w:rFonts w:eastAsia="Calibri"/>
                <w:bCs/>
                <w:color w:val="000000" w:themeColor="text1"/>
              </w:rPr>
              <w:t>ому</w:t>
            </w:r>
            <w:r w:rsidRPr="003A0800">
              <w:rPr>
                <w:rFonts w:eastAsia="Calibri"/>
                <w:bCs/>
                <w:color w:val="000000" w:themeColor="text1"/>
              </w:rPr>
              <w:t xml:space="preserve"> </w:t>
            </w:r>
            <w:r>
              <w:rPr>
                <w:rFonts w:eastAsia="Calibri"/>
                <w:bCs/>
                <w:color w:val="000000" w:themeColor="text1"/>
              </w:rPr>
              <w:t>должностному лицу</w:t>
            </w:r>
          </w:p>
        </w:tc>
      </w:tr>
      <w:tr w:rsidR="00430F52" w:rsidRPr="003A0800" w:rsidTr="00430F52">
        <w:trPr>
          <w:trHeight w:val="1376"/>
        </w:trPr>
        <w:tc>
          <w:tcPr>
            <w:tcW w:w="719" w:type="pct"/>
            <w:vMerge/>
            <w:tcBorders>
              <w:top w:val="single" w:sz="4" w:space="0" w:color="auto"/>
              <w:left w:val="single" w:sz="4" w:space="0" w:color="auto"/>
              <w:right w:val="single" w:sz="4" w:space="0" w:color="auto"/>
            </w:tcBorders>
          </w:tcPr>
          <w:p w:rsidR="00430F52" w:rsidRPr="003A0800" w:rsidRDefault="00430F52" w:rsidP="00430F52">
            <w:pPr>
              <w:rPr>
                <w:rFonts w:eastAsia="Calibri"/>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430F52" w:rsidRPr="00472629" w:rsidRDefault="00430F52" w:rsidP="00430F52">
            <w:pPr>
              <w:rPr>
                <w:rFonts w:eastAsia="Calibri"/>
                <w:color w:val="000000" w:themeColor="text1"/>
              </w:rPr>
            </w:pPr>
            <w:r w:rsidRPr="00472629">
              <w:rPr>
                <w:rFonts w:eastAsia="Calibri"/>
                <w:color w:val="000000" w:themeColor="text1"/>
              </w:rPr>
              <w:t xml:space="preserve">исполнение </w:t>
            </w:r>
            <w:r>
              <w:rPr>
                <w:rFonts w:eastAsia="Calibri"/>
                <w:color w:val="000000" w:themeColor="text1"/>
              </w:rPr>
              <w:t xml:space="preserve">муниципального </w:t>
            </w:r>
            <w:r w:rsidRPr="00472629">
              <w:rPr>
                <w:rFonts w:eastAsia="Calibri"/>
                <w:color w:val="000000" w:themeColor="text1"/>
              </w:rPr>
              <w:t>контракта</w:t>
            </w:r>
          </w:p>
          <w:p w:rsidR="00430F52" w:rsidRPr="00472629" w:rsidRDefault="00430F52" w:rsidP="00430F52">
            <w:pPr>
              <w:rPr>
                <w:rFonts w:eastAsia="Calibri"/>
                <w:color w:val="000000" w:themeColor="text1"/>
              </w:rPr>
            </w:pPr>
          </w:p>
          <w:p w:rsidR="00430F52" w:rsidRPr="00472629" w:rsidRDefault="00430F52" w:rsidP="00430F52">
            <w:pPr>
              <w:rPr>
                <w:rFonts w:eastAsia="Calibri"/>
                <w:color w:val="000000" w:themeColor="text1"/>
              </w:rPr>
            </w:pPr>
            <w:r w:rsidRPr="00472629">
              <w:rPr>
                <w:rFonts w:eastAsia="Calibri"/>
                <w:color w:val="000000" w:themeColor="text1"/>
              </w:rPr>
              <w:t xml:space="preserve">предоставление ответственному должностному лицу отчета об оценке </w:t>
            </w:r>
          </w:p>
          <w:p w:rsidR="00430F52" w:rsidRPr="00472629" w:rsidRDefault="00430F52" w:rsidP="00430F52">
            <w:pPr>
              <w:rPr>
                <w:rFonts w:eastAsia="Calibri"/>
                <w:color w:val="000000" w:themeColor="text1"/>
              </w:rPr>
            </w:pPr>
            <w:r w:rsidRPr="00472629">
              <w:rPr>
                <w:rFonts w:eastAsia="Calibri"/>
                <w:color w:val="000000" w:themeColor="text1"/>
              </w:rPr>
              <w:t xml:space="preserve">рыночной стоимости </w:t>
            </w:r>
            <w:r w:rsidRPr="00472629">
              <w:rPr>
                <w:rFonts w:eastAsia="Calibri"/>
                <w:color w:val="000000" w:themeColor="text1"/>
              </w:rPr>
              <w:lastRenderedPageBreak/>
              <w:t xml:space="preserve">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rsidR="00430F52" w:rsidRDefault="00430F52" w:rsidP="00430F52">
            <w:pPr>
              <w:rPr>
                <w:rFonts w:eastAsia="Calibri"/>
                <w:color w:val="000000" w:themeColor="text1"/>
              </w:rPr>
            </w:pPr>
            <w:r w:rsidRPr="00472629">
              <w:rPr>
                <w:rFonts w:eastAsia="Calibri"/>
                <w:color w:val="000000" w:themeColor="text1"/>
              </w:rPr>
              <w:lastRenderedPageBreak/>
              <w:t>60 календарных дней с момента предоставление ответственному должностному лицу отчета об оценке</w:t>
            </w:r>
            <w:r>
              <w:rPr>
                <w:rFonts w:eastAsia="Calibri"/>
                <w:color w:val="000000" w:themeColor="text1"/>
              </w:rPr>
              <w:t xml:space="preserve"> </w:t>
            </w:r>
          </w:p>
          <w:p w:rsidR="00430F52" w:rsidRPr="003A0800" w:rsidRDefault="00430F52" w:rsidP="00430F52"/>
        </w:tc>
        <w:tc>
          <w:tcPr>
            <w:tcW w:w="768" w:type="pct"/>
            <w:vMerge/>
            <w:tcBorders>
              <w:top w:val="single" w:sz="4" w:space="0" w:color="auto"/>
              <w:left w:val="single" w:sz="4" w:space="0" w:color="auto"/>
              <w:right w:val="single" w:sz="4" w:space="0" w:color="auto"/>
            </w:tcBorders>
          </w:tcPr>
          <w:p w:rsidR="00430F52" w:rsidRPr="003A0800" w:rsidRDefault="00430F52" w:rsidP="00430F52"/>
        </w:tc>
        <w:tc>
          <w:tcPr>
            <w:tcW w:w="671" w:type="pct"/>
            <w:vMerge/>
            <w:tcBorders>
              <w:top w:val="single" w:sz="4" w:space="0" w:color="auto"/>
              <w:left w:val="single" w:sz="4" w:space="0" w:color="auto"/>
              <w:right w:val="single" w:sz="4" w:space="0" w:color="auto"/>
            </w:tcBorders>
          </w:tcPr>
          <w:p w:rsidR="00430F52" w:rsidRPr="003A0800" w:rsidRDefault="00430F52" w:rsidP="00430F52">
            <w:pPr>
              <w:rPr>
                <w:rFonts w:eastAsia="Calibri"/>
                <w:color w:val="000000" w:themeColor="text1"/>
              </w:rPr>
            </w:pPr>
          </w:p>
        </w:tc>
        <w:tc>
          <w:tcPr>
            <w:tcW w:w="1366" w:type="pct"/>
            <w:vMerge/>
            <w:tcBorders>
              <w:top w:val="single" w:sz="4" w:space="0" w:color="auto"/>
              <w:left w:val="single" w:sz="4" w:space="0" w:color="auto"/>
              <w:right w:val="single" w:sz="4" w:space="0" w:color="auto"/>
            </w:tcBorders>
          </w:tcPr>
          <w:p w:rsidR="00430F52" w:rsidRPr="003A0800" w:rsidRDefault="00430F52" w:rsidP="00430F52">
            <w:pPr>
              <w:rPr>
                <w:rFonts w:eastAsia="Calibri"/>
                <w:color w:val="000000" w:themeColor="text1"/>
              </w:rPr>
            </w:pPr>
          </w:p>
        </w:tc>
      </w:tr>
      <w:tr w:rsidR="00430F52" w:rsidRPr="003A0800" w:rsidTr="00430F52">
        <w:trPr>
          <w:trHeight w:val="406"/>
        </w:trPr>
        <w:tc>
          <w:tcPr>
            <w:tcW w:w="5000" w:type="pct"/>
            <w:gridSpan w:val="8"/>
            <w:tcBorders>
              <w:left w:val="single" w:sz="4" w:space="0" w:color="auto"/>
              <w:right w:val="single" w:sz="4" w:space="0" w:color="auto"/>
            </w:tcBorders>
          </w:tcPr>
          <w:p w:rsidR="00430F52" w:rsidRPr="003A0800" w:rsidRDefault="00430F52" w:rsidP="00430F52">
            <w:pPr>
              <w:jc w:val="center"/>
              <w:rPr>
                <w:rFonts w:eastAsia="Calibri"/>
                <w:color w:val="000000" w:themeColor="text1"/>
              </w:rPr>
            </w:pPr>
            <w:r>
              <w:lastRenderedPageBreak/>
              <w:t>6.</w:t>
            </w:r>
            <w:r w:rsidRPr="003A0800">
              <w:t>Подготовка решения Уполномоченного органа об условиях приватизации объекта недвижимости</w:t>
            </w:r>
          </w:p>
        </w:tc>
      </w:tr>
      <w:tr w:rsidR="00430F52" w:rsidRPr="003A0800" w:rsidTr="00430F52">
        <w:trPr>
          <w:trHeight w:val="637"/>
        </w:trPr>
        <w:tc>
          <w:tcPr>
            <w:tcW w:w="719" w:type="pct"/>
            <w:vMerge w:val="restart"/>
            <w:tcBorders>
              <w:left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t xml:space="preserve">получение ответственным </w:t>
            </w:r>
            <w:r w:rsidRPr="00CD7AA5">
              <w:rPr>
                <w:rFonts w:eastAsia="Calibri"/>
              </w:rPr>
              <w:t>должностным лицом</w:t>
            </w:r>
            <w:r w:rsidRPr="003A0800">
              <w:rPr>
                <w:rFonts w:eastAsia="Calibri"/>
                <w:color w:val="000000" w:themeColor="text1"/>
              </w:rPr>
              <w:t xml:space="preserve"> отчета об оценке рыночной стоимости объекта недвижимости</w:t>
            </w:r>
          </w:p>
        </w:tc>
        <w:tc>
          <w:tcPr>
            <w:tcW w:w="756" w:type="pct"/>
            <w:gridSpan w:val="3"/>
            <w:tcBorders>
              <w:top w:val="single" w:sz="4" w:space="0" w:color="auto"/>
              <w:left w:val="single" w:sz="4" w:space="0" w:color="auto"/>
              <w:bottom w:val="single" w:sz="4" w:space="0" w:color="auto"/>
              <w:right w:val="single" w:sz="4" w:space="0" w:color="auto"/>
            </w:tcBorders>
          </w:tcPr>
          <w:p w:rsidR="00430F52" w:rsidRPr="00C05E09" w:rsidRDefault="00430F52" w:rsidP="00430F52">
            <w:pPr>
              <w:rPr>
                <w:rFonts w:eastAsia="Calibri"/>
                <w:color w:val="000000" w:themeColor="text1"/>
              </w:rPr>
            </w:pPr>
            <w:r w:rsidRPr="003A0800">
              <w:rPr>
                <w:rFonts w:eastAsia="Calibri"/>
                <w:color w:val="000000" w:themeColor="text1"/>
              </w:rPr>
              <w:t xml:space="preserve">подготовка проекта решения Уполномоченного органа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предусматривающего преимущественное право арендатора на приобретение арендуемого объекта недвижимости</w:t>
            </w:r>
            <w:r w:rsidRPr="00C05E09">
              <w:rPr>
                <w:rFonts w:eastAsia="Calibri"/>
                <w:color w:val="000000" w:themeColor="text1"/>
              </w:rPr>
              <w:t>;</w:t>
            </w:r>
          </w:p>
        </w:tc>
        <w:tc>
          <w:tcPr>
            <w:tcW w:w="720" w:type="pct"/>
            <w:tcBorders>
              <w:top w:val="single" w:sz="4" w:space="0" w:color="auto"/>
              <w:left w:val="single" w:sz="4" w:space="0" w:color="auto"/>
              <w:bottom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t xml:space="preserve">11 календарных дней с даты </w:t>
            </w:r>
            <w:r w:rsidRPr="003A0800">
              <w:rPr>
                <w:rFonts w:eastAsia="Calibri"/>
              </w:rPr>
              <w:t xml:space="preserve">получения ответственным </w:t>
            </w:r>
            <w:r>
              <w:rPr>
                <w:rFonts w:eastAsia="Calibri"/>
              </w:rPr>
              <w:t xml:space="preserve">должностным лицом </w:t>
            </w:r>
            <w:r w:rsidRPr="003A0800">
              <w:rPr>
                <w:rFonts w:eastAsia="Calibri"/>
              </w:rPr>
              <w:t xml:space="preserve">отчета об оценке рыночной стоимости объекта </w:t>
            </w:r>
            <w:r w:rsidRPr="003A0800">
              <w:rPr>
                <w:rFonts w:eastAsia="Calibri"/>
                <w:color w:val="000000" w:themeColor="text1"/>
              </w:rPr>
              <w:t>недвижимости</w:t>
            </w:r>
          </w:p>
        </w:tc>
        <w:tc>
          <w:tcPr>
            <w:tcW w:w="768" w:type="pct"/>
            <w:vMerge w:val="restart"/>
            <w:tcBorders>
              <w:left w:val="single" w:sz="4" w:space="0" w:color="auto"/>
              <w:right w:val="single" w:sz="4" w:space="0" w:color="auto"/>
            </w:tcBorders>
          </w:tcPr>
          <w:p w:rsidR="00430F52" w:rsidRPr="003A0800" w:rsidRDefault="00430F52" w:rsidP="00430F52">
            <w:r w:rsidRPr="003A0800">
              <w:t xml:space="preserve">должностное лицо Уполномоченного органа, ответственное за предоставление </w:t>
            </w:r>
            <w:r>
              <w:t xml:space="preserve">муниципальной </w:t>
            </w:r>
            <w:r w:rsidRPr="003A0800">
              <w:t>услуги</w:t>
            </w:r>
          </w:p>
        </w:tc>
        <w:tc>
          <w:tcPr>
            <w:tcW w:w="671" w:type="pct"/>
            <w:vMerge w:val="restart"/>
            <w:tcBorders>
              <w:left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t xml:space="preserve">получение ответственным </w:t>
            </w:r>
            <w:r>
              <w:rPr>
                <w:rFonts w:eastAsia="Calibri"/>
                <w:color w:val="000000" w:themeColor="text1"/>
              </w:rPr>
              <w:t>должностным лицом</w:t>
            </w:r>
            <w:r w:rsidRPr="003A0800">
              <w:rPr>
                <w:rFonts w:eastAsia="Calibri"/>
                <w:color w:val="000000" w:themeColor="text1"/>
              </w:rPr>
              <w:t xml:space="preserve"> отчета об оценке рыночной стоимости объекта недвижимости</w:t>
            </w:r>
          </w:p>
        </w:tc>
        <w:tc>
          <w:tcPr>
            <w:tcW w:w="1366" w:type="pct"/>
            <w:vMerge w:val="restart"/>
            <w:tcBorders>
              <w:left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t xml:space="preserve">подписанный и зарегистрированный приказ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предусматривающий преимущественное право арендатора на приобретение арендуемого имущества</w:t>
            </w:r>
          </w:p>
          <w:p w:rsidR="00430F52" w:rsidRPr="003A0800" w:rsidRDefault="00430F52" w:rsidP="00430F52">
            <w:pPr>
              <w:rPr>
                <w:rFonts w:eastAsia="Calibri"/>
                <w:color w:val="000000" w:themeColor="text1"/>
              </w:rPr>
            </w:pPr>
          </w:p>
        </w:tc>
      </w:tr>
      <w:tr w:rsidR="00430F52" w:rsidRPr="003A0800" w:rsidTr="00430F52">
        <w:trPr>
          <w:trHeight w:val="637"/>
        </w:trPr>
        <w:tc>
          <w:tcPr>
            <w:tcW w:w="719" w:type="pct"/>
            <w:vMerge/>
            <w:tcBorders>
              <w:left w:val="single" w:sz="4" w:space="0" w:color="auto"/>
              <w:right w:val="single" w:sz="4" w:space="0" w:color="auto"/>
            </w:tcBorders>
          </w:tcPr>
          <w:p w:rsidR="00430F52" w:rsidRPr="003A0800" w:rsidRDefault="00430F52" w:rsidP="00430F52">
            <w:pPr>
              <w:rPr>
                <w:rFonts w:eastAsia="Calibri"/>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430F52" w:rsidRPr="00C05E09" w:rsidRDefault="00430F52" w:rsidP="00430F52">
            <w:pPr>
              <w:rPr>
                <w:rFonts w:eastAsia="Calibri"/>
                <w:color w:val="000000" w:themeColor="text1"/>
              </w:rPr>
            </w:pPr>
            <w:r w:rsidRPr="003A0800">
              <w:rPr>
                <w:rFonts w:eastAsia="Calibri"/>
                <w:color w:val="000000" w:themeColor="text1"/>
              </w:rPr>
              <w:t xml:space="preserve">согласование проекта решения Уполномоченного органа об условиях приватизации </w:t>
            </w:r>
            <w:r>
              <w:rPr>
                <w:rFonts w:eastAsia="Calibri"/>
                <w:color w:val="000000" w:themeColor="text1"/>
              </w:rPr>
              <w:t>муниципального</w:t>
            </w:r>
            <w:r w:rsidRPr="003A0800">
              <w:rPr>
                <w:rFonts w:eastAsia="Calibri"/>
                <w:color w:val="000000" w:themeColor="text1"/>
              </w:rPr>
              <w:t xml:space="preserve"> имущества с </w:t>
            </w:r>
            <w:r w:rsidRPr="00061565">
              <w:rPr>
                <w:color w:val="2D2D2D"/>
                <w:spacing w:val="2"/>
                <w:shd w:val="clear" w:color="auto" w:fill="FFFFFF"/>
              </w:rPr>
              <w:t>должностным лиц</w:t>
            </w:r>
            <w:r>
              <w:rPr>
                <w:color w:val="2D2D2D"/>
                <w:spacing w:val="2"/>
                <w:shd w:val="clear" w:color="auto" w:fill="FFFFFF"/>
              </w:rPr>
              <w:t>ом</w:t>
            </w:r>
            <w:r w:rsidRPr="00C05E09">
              <w:rPr>
                <w:color w:val="2D2D2D"/>
                <w:spacing w:val="2"/>
                <w:shd w:val="clear" w:color="auto" w:fill="FFFFFF"/>
              </w:rPr>
              <w:t xml:space="preserve"> </w:t>
            </w:r>
            <w:r w:rsidRPr="003A0800">
              <w:rPr>
                <w:rFonts w:eastAsia="Calibri"/>
              </w:rPr>
              <w:t xml:space="preserve">Администрации </w:t>
            </w:r>
            <w:r w:rsidRPr="003A0800">
              <w:rPr>
                <w:rFonts w:eastAsia="Calibri"/>
              </w:rPr>
              <w:lastRenderedPageBreak/>
              <w:t>(Уполномоченного органа)</w:t>
            </w:r>
            <w:r w:rsidRPr="00C05E09">
              <w:rPr>
                <w:rFonts w:eastAsia="Calibri"/>
              </w:rPr>
              <w:t>;</w:t>
            </w:r>
          </w:p>
          <w:p w:rsidR="00430F52" w:rsidRPr="003A0800" w:rsidRDefault="00430F52" w:rsidP="00430F52">
            <w:pPr>
              <w:rPr>
                <w:rFonts w:eastAsia="Calibri"/>
                <w:color w:val="000000" w:themeColor="text1"/>
              </w:rPr>
            </w:pPr>
            <w:r w:rsidRPr="003A0800">
              <w:rPr>
                <w:rFonts w:eastAsia="Calibri"/>
                <w:color w:val="000000" w:themeColor="text1"/>
              </w:rPr>
              <w:t xml:space="preserve">согласованный проект решения Уполномоченного органа об условиях приватизации </w:t>
            </w:r>
            <w:r>
              <w:rPr>
                <w:rFonts w:eastAsia="Calibri"/>
                <w:color w:val="000000" w:themeColor="text1"/>
              </w:rPr>
              <w:t xml:space="preserve">муниципального </w:t>
            </w:r>
            <w:r w:rsidRPr="003A0800">
              <w:rPr>
                <w:rFonts w:eastAsia="Calibri"/>
                <w:color w:val="000000" w:themeColor="text1"/>
              </w:rPr>
              <w:t xml:space="preserve">имущества рассматривает и подписывает </w:t>
            </w:r>
            <w:r w:rsidRPr="003A0800">
              <w:rPr>
                <w:rFonts w:eastAsia="Calibri"/>
              </w:rPr>
              <w:t>должностно</w:t>
            </w:r>
            <w:r>
              <w:rPr>
                <w:rFonts w:eastAsia="Calibri"/>
              </w:rPr>
              <w:t>е</w:t>
            </w:r>
            <w:r w:rsidRPr="003A0800">
              <w:rPr>
                <w:rFonts w:eastAsia="Calibri"/>
              </w:rPr>
              <w:t xml:space="preserve"> лиц</w:t>
            </w:r>
            <w:r>
              <w:rPr>
                <w:rFonts w:eastAsia="Calibri"/>
              </w:rPr>
              <w:t>о</w:t>
            </w:r>
            <w:r w:rsidRPr="003A0800">
              <w:rPr>
                <w:rFonts w:eastAsia="Calibri"/>
              </w:rPr>
              <w:t xml:space="preserve">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430F52" w:rsidRPr="003A0800" w:rsidRDefault="00430F52" w:rsidP="00430F52">
            <w:pPr>
              <w:rPr>
                <w:rFonts w:eastAsia="Calibri"/>
                <w:color w:val="000000" w:themeColor="text1"/>
              </w:rPr>
            </w:pPr>
            <w:r w:rsidRPr="003A0800">
              <w:rPr>
                <w:rFonts w:eastAsia="Calibri"/>
                <w:color w:val="000000" w:themeColor="text1"/>
              </w:rPr>
              <w:lastRenderedPageBreak/>
              <w:t>1 рабочий день</w:t>
            </w: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pPr>
              <w:rPr>
                <w:rFonts w:eastAsia="Calibri"/>
                <w:color w:val="000000" w:themeColor="text1"/>
              </w:rPr>
            </w:pPr>
          </w:p>
        </w:tc>
        <w:tc>
          <w:tcPr>
            <w:tcW w:w="1366" w:type="pct"/>
            <w:vMerge/>
            <w:tcBorders>
              <w:left w:val="single" w:sz="4" w:space="0" w:color="auto"/>
              <w:bottom w:val="single" w:sz="4" w:space="0" w:color="auto"/>
              <w:right w:val="single" w:sz="4" w:space="0" w:color="auto"/>
            </w:tcBorders>
          </w:tcPr>
          <w:p w:rsidR="00430F52" w:rsidRPr="003A0800" w:rsidRDefault="00430F52" w:rsidP="00430F52">
            <w:pPr>
              <w:rPr>
                <w:rFonts w:eastAsia="Calibri"/>
                <w:color w:val="000000" w:themeColor="text1"/>
              </w:rPr>
            </w:pPr>
          </w:p>
        </w:tc>
      </w:tr>
      <w:tr w:rsidR="00430F52" w:rsidRPr="003A0800" w:rsidTr="00430F52">
        <w:trPr>
          <w:trHeight w:val="192"/>
        </w:trPr>
        <w:tc>
          <w:tcPr>
            <w:tcW w:w="5000" w:type="pct"/>
            <w:gridSpan w:val="8"/>
            <w:tcBorders>
              <w:left w:val="single" w:sz="4" w:space="0" w:color="auto"/>
            </w:tcBorders>
          </w:tcPr>
          <w:p w:rsidR="00430F52" w:rsidRPr="003A0800" w:rsidRDefault="00430F52" w:rsidP="00430F52">
            <w:pPr>
              <w:widowControl w:val="0"/>
              <w:autoSpaceDE w:val="0"/>
              <w:autoSpaceDN w:val="0"/>
              <w:adjustRightInd w:val="0"/>
              <w:ind w:firstLine="709"/>
              <w:jc w:val="center"/>
              <w:rPr>
                <w:b/>
              </w:rPr>
            </w:pPr>
            <w:r>
              <w:lastRenderedPageBreak/>
              <w:t>7</w:t>
            </w:r>
            <w:r w:rsidRPr="003A0800">
              <w:t>.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430F52" w:rsidRPr="003A0800" w:rsidTr="00430F52">
        <w:trPr>
          <w:trHeight w:val="1165"/>
        </w:trPr>
        <w:tc>
          <w:tcPr>
            <w:tcW w:w="719" w:type="pct"/>
            <w:vMerge w:val="restart"/>
            <w:tcBorders>
              <w:top w:val="single" w:sz="4" w:space="0" w:color="auto"/>
              <w:left w:val="single" w:sz="4" w:space="0" w:color="auto"/>
              <w:right w:val="single" w:sz="4" w:space="0" w:color="auto"/>
            </w:tcBorders>
          </w:tcPr>
          <w:p w:rsidR="00430F52" w:rsidRPr="003A0800" w:rsidRDefault="00430F52" w:rsidP="00430F52">
            <w:pPr>
              <w:widowControl w:val="0"/>
              <w:autoSpaceDE w:val="0"/>
              <w:autoSpaceDN w:val="0"/>
              <w:adjustRightInd w:val="0"/>
            </w:pPr>
            <w:r w:rsidRPr="003A0800">
              <w:t>сформированный пакет документов;</w:t>
            </w:r>
          </w:p>
          <w:p w:rsidR="00430F52" w:rsidRPr="00FC6872" w:rsidRDefault="00430F52" w:rsidP="00430F52">
            <w:pPr>
              <w:widowControl w:val="0"/>
              <w:autoSpaceDE w:val="0"/>
              <w:autoSpaceDN w:val="0"/>
              <w:adjustRightInd w:val="0"/>
            </w:pPr>
            <w:r>
              <w:t>в том числе отчет об оценке рыночной</w:t>
            </w:r>
            <w:r w:rsidRPr="003A0800">
              <w:t xml:space="preserve"> стоимости арендуемого имущества</w:t>
            </w:r>
            <w:r w:rsidRPr="00FC6872">
              <w:t>;</w:t>
            </w:r>
          </w:p>
          <w:p w:rsidR="00430F52" w:rsidRPr="003A0800" w:rsidRDefault="00430F52" w:rsidP="00430F52">
            <w:pPr>
              <w:widowControl w:val="0"/>
              <w:autoSpaceDE w:val="0"/>
              <w:autoSpaceDN w:val="0"/>
              <w:adjustRightInd w:val="0"/>
            </w:pPr>
            <w:r w:rsidRPr="003A0800">
              <w:t xml:space="preserve">принятое Администрацией (Уполномоченным органом) решение об условиях </w:t>
            </w:r>
            <w:r w:rsidRPr="003A0800">
              <w:lastRenderedPageBreak/>
              <w:t>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430F52" w:rsidRDefault="00430F52" w:rsidP="00430F52">
            <w:pPr>
              <w:autoSpaceDE w:val="0"/>
              <w:autoSpaceDN w:val="0"/>
              <w:adjustRightInd w:val="0"/>
              <w:rPr>
                <w:rFonts w:eastAsia="Calibri"/>
              </w:rPr>
            </w:pPr>
            <w:r w:rsidRPr="00A23280">
              <w:rPr>
                <w:color w:val="2D2D2D"/>
                <w:spacing w:val="2"/>
                <w:shd w:val="clear" w:color="auto" w:fill="FFFFFF"/>
              </w:rPr>
              <w:lastRenderedPageBreak/>
              <w:t xml:space="preserve">подготовку </w:t>
            </w:r>
            <w:r>
              <w:rPr>
                <w:color w:val="2D2D2D"/>
                <w:spacing w:val="2"/>
                <w:shd w:val="clear" w:color="auto" w:fill="FFFFFF"/>
              </w:rPr>
              <w:t xml:space="preserve">проекта </w:t>
            </w:r>
            <w:r w:rsidRPr="00A23280">
              <w:rPr>
                <w:color w:val="2D2D2D"/>
                <w:spacing w:val="2"/>
                <w:shd w:val="clear" w:color="auto" w:fill="FFFFFF"/>
              </w:rPr>
              <w:t>предложения Заявителю о заключении договора купли-продажи с приложением проекта договора купли-продажи и направл</w:t>
            </w:r>
            <w:r>
              <w:rPr>
                <w:color w:val="2D2D2D"/>
                <w:spacing w:val="2"/>
                <w:shd w:val="clear" w:color="auto" w:fill="FFFFFF"/>
              </w:rPr>
              <w:t>ение</w:t>
            </w:r>
            <w:r w:rsidRPr="00A23280">
              <w:rPr>
                <w:color w:val="2D2D2D"/>
                <w:spacing w:val="2"/>
                <w:shd w:val="clear" w:color="auto" w:fill="FFFFFF"/>
              </w:rPr>
              <w:t xml:space="preserve"> на согласование</w:t>
            </w:r>
            <w:r>
              <w:rPr>
                <w:color w:val="2D2D2D"/>
                <w:spacing w:val="2"/>
                <w:shd w:val="clear" w:color="auto" w:fill="FFFFFF"/>
              </w:rPr>
              <w:t xml:space="preserve"> с</w:t>
            </w:r>
            <w:r w:rsidRPr="00A23280">
              <w:rPr>
                <w:color w:val="2D2D2D"/>
                <w:spacing w:val="2"/>
                <w:shd w:val="clear" w:color="auto" w:fill="FFFFFF"/>
              </w:rPr>
              <w:t xml:space="preserve"> должностным лиц</w:t>
            </w:r>
            <w:r>
              <w:rPr>
                <w:color w:val="2D2D2D"/>
                <w:spacing w:val="2"/>
                <w:shd w:val="clear" w:color="auto" w:fill="FFFFFF"/>
              </w:rPr>
              <w:t>о</w:t>
            </w:r>
            <w:r w:rsidRPr="00A23280">
              <w:rPr>
                <w:color w:val="2D2D2D"/>
                <w:spacing w:val="2"/>
                <w:shd w:val="clear" w:color="auto" w:fill="FFFFFF"/>
              </w:rPr>
              <w:t>м</w:t>
            </w:r>
            <w:r w:rsidRPr="00D95281">
              <w:rPr>
                <w:color w:val="2D2D2D"/>
                <w:spacing w:val="2"/>
                <w:shd w:val="clear" w:color="auto" w:fill="FFFFFF"/>
              </w:rPr>
              <w:t xml:space="preserve"> </w:t>
            </w:r>
            <w:r w:rsidRPr="003A0800">
              <w:rPr>
                <w:rFonts w:eastAsia="Calibri"/>
              </w:rPr>
              <w:t xml:space="preserve">Администрации </w:t>
            </w:r>
            <w:r w:rsidRPr="003A0800">
              <w:rPr>
                <w:rFonts w:eastAsia="Calibri"/>
              </w:rPr>
              <w:lastRenderedPageBreak/>
              <w:t>(Уполномоченного органа)</w:t>
            </w:r>
            <w:r>
              <w:rPr>
                <w:rFonts w:eastAsia="Calibri"/>
              </w:rPr>
              <w:t>.</w:t>
            </w:r>
          </w:p>
          <w:p w:rsidR="00430F52" w:rsidRPr="003A0800" w:rsidRDefault="00430F52" w:rsidP="00430F52">
            <w:pPr>
              <w:autoSpaceDE w:val="0"/>
              <w:autoSpaceDN w:val="0"/>
              <w:adjustRightInd w:val="0"/>
            </w:pPr>
            <w:r w:rsidRPr="00061565">
              <w:rPr>
                <w:color w:val="2D2D2D"/>
                <w:spacing w:val="2"/>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A0800">
              <w:rPr>
                <w:rFonts w:eastAsia="Calibri"/>
              </w:rPr>
              <w:t>должностно</w:t>
            </w:r>
            <w:r>
              <w:rPr>
                <w:rFonts w:eastAsia="Calibri"/>
              </w:rPr>
              <w:t>е</w:t>
            </w:r>
            <w:r w:rsidRPr="003A0800">
              <w:rPr>
                <w:rFonts w:eastAsia="Calibri"/>
              </w:rPr>
              <w:t xml:space="preserve"> лиц</w:t>
            </w:r>
            <w:r>
              <w:rPr>
                <w:rFonts w:eastAsia="Calibri"/>
              </w:rPr>
              <w:t>о</w:t>
            </w:r>
            <w:r w:rsidRPr="003A0800">
              <w:rPr>
                <w:rFonts w:eastAsia="Calibri"/>
              </w:rPr>
              <w:t xml:space="preserve">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430F52" w:rsidRPr="003A0800" w:rsidRDefault="00430F52" w:rsidP="00430F52">
            <w:r w:rsidRPr="00061565">
              <w:rPr>
                <w:rFonts w:eastAsia="Calibri"/>
                <w:color w:val="000000" w:themeColor="text1"/>
              </w:rPr>
              <w:lastRenderedPageBreak/>
              <w:t xml:space="preserve">10 календарных дней с </w:t>
            </w:r>
            <w:r w:rsidRPr="00061565">
              <w:rPr>
                <w:color w:val="2D2D2D"/>
                <w:spacing w:val="2"/>
                <w:shd w:val="clear" w:color="auto" w:fill="FFFFFF"/>
              </w:rPr>
              <w:t>даты принятия решения об условиях приватизации</w:t>
            </w:r>
          </w:p>
        </w:tc>
        <w:tc>
          <w:tcPr>
            <w:tcW w:w="768" w:type="pct"/>
            <w:vMerge w:val="restart"/>
            <w:tcBorders>
              <w:top w:val="single" w:sz="4" w:space="0" w:color="auto"/>
              <w:left w:val="single" w:sz="4" w:space="0" w:color="auto"/>
              <w:right w:val="single" w:sz="4" w:space="0" w:color="auto"/>
            </w:tcBorders>
          </w:tcPr>
          <w:p w:rsidR="00430F52" w:rsidRPr="003A0800" w:rsidRDefault="00430F52" w:rsidP="00430F52">
            <w:r w:rsidRPr="003A0800">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430F52" w:rsidRPr="00FA4184" w:rsidRDefault="00430F52" w:rsidP="00430F52">
            <w:pPr>
              <w:widowControl w:val="0"/>
              <w:autoSpaceDE w:val="0"/>
              <w:autoSpaceDN w:val="0"/>
              <w:adjustRightInd w:val="0"/>
            </w:pPr>
            <w:r w:rsidRPr="00FA4184">
              <w:t>сформированный пакет документов; заключенный договор на проведение оценки рыночной стоимости арендуемого имущества;</w:t>
            </w:r>
          </w:p>
          <w:p w:rsidR="00430F52" w:rsidRPr="00FA4184" w:rsidRDefault="00430F52" w:rsidP="00430F52">
            <w:pPr>
              <w:widowControl w:val="0"/>
              <w:autoSpaceDE w:val="0"/>
              <w:autoSpaceDN w:val="0"/>
              <w:adjustRightInd w:val="0"/>
            </w:pPr>
            <w:r w:rsidRPr="00FA4184">
              <w:t>принятое Администрацией (Уполномоченн</w:t>
            </w:r>
            <w:r w:rsidRPr="00FA4184">
              <w:lastRenderedPageBreak/>
              <w:t>ым органом) решение об условиях приватизации арендуемого муниципального имущества.</w:t>
            </w:r>
          </w:p>
          <w:p w:rsidR="00430F52" w:rsidRPr="003A0800" w:rsidRDefault="00430F52" w:rsidP="00430F52"/>
        </w:tc>
        <w:tc>
          <w:tcPr>
            <w:tcW w:w="1366" w:type="pct"/>
            <w:vMerge w:val="restart"/>
            <w:tcBorders>
              <w:top w:val="single" w:sz="4" w:space="0" w:color="auto"/>
              <w:left w:val="single" w:sz="4" w:space="0" w:color="auto"/>
              <w:right w:val="single" w:sz="4" w:space="0" w:color="auto"/>
            </w:tcBorders>
          </w:tcPr>
          <w:p w:rsidR="00430F52" w:rsidRPr="003A0800" w:rsidRDefault="00430F52" w:rsidP="00430F52">
            <w:pPr>
              <w:autoSpaceDE w:val="0"/>
              <w:autoSpaceDN w:val="0"/>
              <w:adjustRightInd w:val="0"/>
            </w:pPr>
            <w:r w:rsidRPr="003A0800">
              <w:lastRenderedPageBreak/>
              <w:t>подписание предложения заявителю о заключении договора купли-продажи с приложением проектов договоров;</w:t>
            </w:r>
          </w:p>
          <w:p w:rsidR="00430F52" w:rsidRPr="003A0800" w:rsidRDefault="00430F52" w:rsidP="00430F52">
            <w:pPr>
              <w:autoSpaceDE w:val="0"/>
              <w:autoSpaceDN w:val="0"/>
              <w:adjustRightInd w:val="0"/>
            </w:pPr>
          </w:p>
          <w:p w:rsidR="00430F52" w:rsidRPr="003A0800" w:rsidRDefault="00430F52" w:rsidP="00430F52">
            <w:pPr>
              <w:autoSpaceDE w:val="0"/>
              <w:autoSpaceDN w:val="0"/>
              <w:adjustRightInd w:val="0"/>
            </w:pPr>
            <w:r w:rsidRPr="003A0800">
              <w:t>подписанное и зарегистрированное предложение заявителю о заключении договора купли-продажи с приложением проектов договоров</w:t>
            </w:r>
          </w:p>
          <w:p w:rsidR="00430F52" w:rsidRPr="003A0800" w:rsidRDefault="00430F52" w:rsidP="00430F52">
            <w:pPr>
              <w:pStyle w:val="a5"/>
              <w:autoSpaceDE w:val="0"/>
              <w:autoSpaceDN w:val="0"/>
              <w:adjustRightInd w:val="0"/>
              <w:spacing w:after="0" w:line="240" w:lineRule="auto"/>
              <w:ind w:left="0"/>
              <w:jc w:val="both"/>
              <w:outlineLvl w:val="0"/>
              <w:rPr>
                <w:sz w:val="24"/>
                <w:szCs w:val="24"/>
              </w:rPr>
            </w:pPr>
          </w:p>
        </w:tc>
      </w:tr>
      <w:tr w:rsidR="00430F52" w:rsidRPr="003A0800" w:rsidTr="00430F52">
        <w:trPr>
          <w:trHeight w:val="2330"/>
        </w:trPr>
        <w:tc>
          <w:tcPr>
            <w:tcW w:w="719" w:type="pct"/>
            <w:vMerge/>
            <w:tcBorders>
              <w:left w:val="single" w:sz="4" w:space="0" w:color="auto"/>
              <w:right w:val="single" w:sz="4" w:space="0" w:color="auto"/>
            </w:tcBorders>
          </w:tcPr>
          <w:p w:rsidR="00430F52" w:rsidRPr="003A0800" w:rsidRDefault="00430F52" w:rsidP="00430F52">
            <w:pPr>
              <w:widowControl w:val="0"/>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430F52" w:rsidRPr="003A0800" w:rsidRDefault="00430F52" w:rsidP="00430F52">
            <w:pPr>
              <w:autoSpaceDE w:val="0"/>
              <w:autoSpaceDN w:val="0"/>
              <w:adjustRightInd w:val="0"/>
            </w:pPr>
            <w:r w:rsidRPr="00061565">
              <w:rPr>
                <w:color w:val="2D2D2D"/>
                <w:spacing w:val="2"/>
                <w:shd w:val="clear" w:color="auto" w:fill="FFFFFF"/>
              </w:rPr>
              <w:t>Регистраци</w:t>
            </w:r>
            <w:r>
              <w:rPr>
                <w:color w:val="2D2D2D"/>
                <w:spacing w:val="2"/>
                <w:shd w:val="clear" w:color="auto" w:fill="FFFFFF"/>
              </w:rPr>
              <w:t xml:space="preserve">я </w:t>
            </w:r>
            <w:r w:rsidRPr="00061565">
              <w:rPr>
                <w:color w:val="2D2D2D"/>
                <w:spacing w:val="2"/>
                <w:shd w:val="clear" w:color="auto" w:fill="FFFFFF"/>
              </w:rPr>
              <w:t>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rsidR="00430F52" w:rsidRPr="003A0800" w:rsidRDefault="00430F52" w:rsidP="00430F52">
            <w:pPr>
              <w:autoSpaceDE w:val="0"/>
              <w:autoSpaceDN w:val="0"/>
              <w:adjustRightInd w:val="0"/>
              <w:jc w:val="both"/>
            </w:pPr>
            <w:r>
              <w:rPr>
                <w:rFonts w:eastAsia="Calibri"/>
                <w:color w:val="000000" w:themeColor="text1"/>
              </w:rPr>
              <w:t>1 </w:t>
            </w:r>
            <w:r w:rsidRPr="003A0800">
              <w:rPr>
                <w:rFonts w:eastAsia="Calibri"/>
                <w:color w:val="000000" w:themeColor="text1"/>
              </w:rPr>
              <w:t>календарны</w:t>
            </w:r>
            <w:r>
              <w:rPr>
                <w:rFonts w:eastAsia="Calibri"/>
                <w:color w:val="000000" w:themeColor="text1"/>
              </w:rPr>
              <w:t>й</w:t>
            </w:r>
            <w:r w:rsidRPr="003A0800">
              <w:rPr>
                <w:rFonts w:eastAsia="Calibri"/>
                <w:color w:val="000000" w:themeColor="text1"/>
              </w:rPr>
              <w:t xml:space="preserve"> д</w:t>
            </w:r>
            <w:r>
              <w:rPr>
                <w:rFonts w:eastAsia="Calibri"/>
                <w:color w:val="000000" w:themeColor="text1"/>
              </w:rPr>
              <w:t>ень</w:t>
            </w: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tc>
        <w:tc>
          <w:tcPr>
            <w:tcW w:w="1366" w:type="pct"/>
            <w:vMerge/>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pPr>
          </w:p>
        </w:tc>
      </w:tr>
      <w:tr w:rsidR="00430F52" w:rsidRPr="003A0800" w:rsidTr="00430F52">
        <w:trPr>
          <w:trHeight w:val="68"/>
        </w:trPr>
        <w:tc>
          <w:tcPr>
            <w:tcW w:w="5000" w:type="pct"/>
            <w:gridSpan w:val="8"/>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ind w:firstLine="709"/>
              <w:jc w:val="center"/>
              <w:rPr>
                <w:b/>
              </w:rPr>
            </w:pPr>
            <w:r>
              <w:t>8</w:t>
            </w:r>
            <w:r w:rsidRPr="001A460F">
              <w:t>.</w:t>
            </w:r>
            <w:r w:rsidRPr="001A460F">
              <w:rPr>
                <w:b/>
              </w:rPr>
              <w:t xml:space="preserve"> </w:t>
            </w:r>
            <w:r w:rsidRPr="001A460F">
              <w:t>Выдача заявителю предложения о заключении договора купли-продажи с приложением проектов договоров</w:t>
            </w:r>
          </w:p>
        </w:tc>
      </w:tr>
      <w:tr w:rsidR="00430F52" w:rsidRPr="003A0800" w:rsidTr="00430F52">
        <w:trPr>
          <w:trHeight w:val="541"/>
        </w:trPr>
        <w:tc>
          <w:tcPr>
            <w:tcW w:w="719" w:type="pct"/>
            <w:vMerge w:val="restart"/>
            <w:tcBorders>
              <w:top w:val="single" w:sz="4" w:space="0" w:color="auto"/>
              <w:left w:val="single" w:sz="4" w:space="0" w:color="auto"/>
              <w:right w:val="single" w:sz="4" w:space="0" w:color="auto"/>
            </w:tcBorders>
          </w:tcPr>
          <w:p w:rsidR="00430F52" w:rsidRPr="003A0800" w:rsidRDefault="00430F52" w:rsidP="00430F52">
            <w:pPr>
              <w:autoSpaceDE w:val="0"/>
              <w:autoSpaceDN w:val="0"/>
              <w:adjustRightInd w:val="0"/>
            </w:pPr>
            <w:r w:rsidRPr="003A0800">
              <w:t xml:space="preserve">подписанное и зарегистрированное предложение заявителю о заключении </w:t>
            </w:r>
            <w:r w:rsidRPr="003A0800">
              <w:lastRenderedPageBreak/>
              <w:t>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rsidR="00430F52" w:rsidRPr="003A0800" w:rsidRDefault="00430F52" w:rsidP="00430F52">
            <w:pPr>
              <w:autoSpaceDE w:val="0"/>
              <w:autoSpaceDN w:val="0"/>
              <w:adjustRightInd w:val="0"/>
              <w:outlineLvl w:val="0"/>
            </w:pPr>
            <w:r w:rsidRPr="003A0800">
              <w:rPr>
                <w:rFonts w:eastAsia="Calibri"/>
              </w:rPr>
              <w:lastRenderedPageBreak/>
              <w:t xml:space="preserve">уведомление заявителя о дате, времени и месте выдачи результата предоставления </w:t>
            </w:r>
            <w:r w:rsidRPr="003A0800">
              <w:rPr>
                <w:rFonts w:eastAsia="Calibri"/>
              </w:rPr>
              <w:lastRenderedPageBreak/>
              <w:t>муниципальной услуги</w:t>
            </w:r>
          </w:p>
        </w:tc>
        <w:tc>
          <w:tcPr>
            <w:tcW w:w="720" w:type="pct"/>
            <w:vMerge w:val="restart"/>
            <w:tcBorders>
              <w:top w:val="single" w:sz="4" w:space="0" w:color="auto"/>
              <w:left w:val="single" w:sz="4" w:space="0" w:color="auto"/>
              <w:right w:val="single" w:sz="4" w:space="0" w:color="auto"/>
            </w:tcBorders>
          </w:tcPr>
          <w:p w:rsidR="00430F52" w:rsidRPr="003A0800" w:rsidRDefault="00430F52" w:rsidP="00430F52">
            <w:r w:rsidRPr="003A0800">
              <w:lastRenderedPageBreak/>
              <w:t>1 рабочий день</w:t>
            </w:r>
          </w:p>
        </w:tc>
        <w:tc>
          <w:tcPr>
            <w:tcW w:w="768" w:type="pct"/>
            <w:vMerge w:val="restart"/>
            <w:tcBorders>
              <w:top w:val="single" w:sz="4" w:space="0" w:color="auto"/>
              <w:left w:val="single" w:sz="4" w:space="0" w:color="auto"/>
              <w:right w:val="single" w:sz="4" w:space="0" w:color="auto"/>
            </w:tcBorders>
          </w:tcPr>
          <w:p w:rsidR="00430F52" w:rsidRPr="003A0800" w:rsidRDefault="00430F52" w:rsidP="00430F52">
            <w:r w:rsidRPr="003A0800">
              <w:t xml:space="preserve">должностное лицо Уполномоченного органа, ответственное за предоставление </w:t>
            </w:r>
            <w:r w:rsidRPr="003A0800">
              <w:lastRenderedPageBreak/>
              <w:t>муниципальной услуги</w:t>
            </w:r>
          </w:p>
        </w:tc>
        <w:tc>
          <w:tcPr>
            <w:tcW w:w="671" w:type="pct"/>
            <w:vMerge w:val="restart"/>
            <w:tcBorders>
              <w:top w:val="single" w:sz="4" w:space="0" w:color="auto"/>
              <w:left w:val="single" w:sz="4" w:space="0" w:color="auto"/>
              <w:right w:val="single" w:sz="4" w:space="0" w:color="auto"/>
            </w:tcBorders>
          </w:tcPr>
          <w:p w:rsidR="00430F52" w:rsidRPr="003A0800" w:rsidRDefault="00430F52" w:rsidP="00430F52">
            <w:r>
              <w:lastRenderedPageBreak/>
              <w:t xml:space="preserve">наличие сформированного пакета документов для подготовки </w:t>
            </w:r>
            <w:r>
              <w:lastRenderedPageBreak/>
              <w:t>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rsidR="00430F52" w:rsidRPr="003A0800" w:rsidRDefault="00430F52" w:rsidP="00430F52">
            <w:pPr>
              <w:autoSpaceDE w:val="0"/>
              <w:autoSpaceDN w:val="0"/>
              <w:adjustRightInd w:val="0"/>
              <w:outlineLvl w:val="0"/>
            </w:pPr>
            <w:r w:rsidRPr="003A0800">
              <w:lastRenderedPageBreak/>
              <w:t>передача предложения и проектов договоров купли-продажи арендуемого муниципального имущества</w:t>
            </w:r>
            <w:r w:rsidRPr="003A0800" w:rsidDel="00125A1A">
              <w:rPr>
                <w:b/>
              </w:rPr>
              <w:t xml:space="preserve"> </w:t>
            </w:r>
            <w:r w:rsidRPr="003A0800">
              <w:t>заявителю нарочно либо в РГАУ МФЦ;</w:t>
            </w:r>
          </w:p>
          <w:p w:rsidR="00430F52" w:rsidRPr="003A0800" w:rsidRDefault="00430F52" w:rsidP="00430F52">
            <w:pPr>
              <w:autoSpaceDE w:val="0"/>
              <w:autoSpaceDN w:val="0"/>
              <w:adjustRightInd w:val="0"/>
            </w:pPr>
            <w:r w:rsidRPr="003A0800">
              <w:lastRenderedPageBreak/>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430F52" w:rsidRDefault="00430F52" w:rsidP="00430F52">
            <w:pPr>
              <w:autoSpaceDE w:val="0"/>
              <w:autoSpaceDN w:val="0"/>
              <w:adjustRightInd w:val="0"/>
              <w:jc w:val="both"/>
              <w:outlineLvl w:val="0"/>
            </w:pPr>
            <w:r>
              <w:t xml:space="preserve"> </w:t>
            </w:r>
          </w:p>
          <w:p w:rsidR="00430F52" w:rsidRPr="003A0800" w:rsidRDefault="00430F52" w:rsidP="00430F52">
            <w:pPr>
              <w:autoSpaceDE w:val="0"/>
              <w:autoSpaceDN w:val="0"/>
              <w:adjustRightInd w:val="0"/>
              <w:jc w:val="both"/>
              <w:outlineLvl w:val="0"/>
            </w:pPr>
          </w:p>
        </w:tc>
      </w:tr>
      <w:tr w:rsidR="00430F52" w:rsidRPr="003A0800" w:rsidTr="00430F52">
        <w:trPr>
          <w:trHeight w:val="535"/>
        </w:trPr>
        <w:tc>
          <w:tcPr>
            <w:tcW w:w="719" w:type="pct"/>
            <w:vMerge/>
            <w:tcBorders>
              <w:left w:val="single" w:sz="4" w:space="0" w:color="auto"/>
              <w:right w:val="single" w:sz="4" w:space="0" w:color="auto"/>
            </w:tcBorders>
          </w:tcPr>
          <w:p w:rsidR="00430F52" w:rsidRPr="003A0800" w:rsidRDefault="00430F52" w:rsidP="00430F52">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rPr>
                <w:rFonts w:eastAsia="Calibri"/>
              </w:rPr>
            </w:pPr>
            <w:r w:rsidRPr="003A0800">
              <w:rPr>
                <w:rFonts w:eastAsia="Calibri"/>
              </w:rPr>
              <w:t>В случае представления заявителем через РГАУ МФЦ заявления и прилагаемых к нему документов, РГАУ МФЦ:</w:t>
            </w:r>
          </w:p>
          <w:p w:rsidR="00430F52" w:rsidRPr="003A0800" w:rsidRDefault="00430F52" w:rsidP="00430F52">
            <w:pPr>
              <w:widowControl w:val="0"/>
              <w:autoSpaceDE w:val="0"/>
              <w:autoSpaceDN w:val="0"/>
              <w:adjustRightInd w:val="0"/>
              <w:rPr>
                <w:rFonts w:eastAsia="Calibri"/>
              </w:rPr>
            </w:pPr>
            <w:r w:rsidRPr="003A0800">
              <w:rPr>
                <w:rFonts w:eastAsia="Calibri"/>
              </w:rPr>
              <w:t>направляет курьера в Администрацию (Уполномоченный орган) в срок не позднее следующего рабочего дня с момента уведомления о готовности результата предоставления муниципальной услуги;</w:t>
            </w:r>
          </w:p>
          <w:p w:rsidR="00430F52" w:rsidRPr="003A0800" w:rsidRDefault="00430F52" w:rsidP="00430F52">
            <w:pPr>
              <w:widowControl w:val="0"/>
              <w:autoSpaceDE w:val="0"/>
              <w:autoSpaceDN w:val="0"/>
              <w:adjustRightInd w:val="0"/>
              <w:rPr>
                <w:rFonts w:eastAsia="Calibri"/>
              </w:rPr>
            </w:pPr>
            <w:r w:rsidRPr="003A0800">
              <w:rPr>
                <w:rFonts w:eastAsia="Calibri"/>
              </w:rPr>
              <w:t>получает документы по описи приема-передачи документов;</w:t>
            </w:r>
          </w:p>
          <w:p w:rsidR="00430F52" w:rsidRPr="003A0800" w:rsidRDefault="00430F52" w:rsidP="00430F52">
            <w:pPr>
              <w:widowControl w:val="0"/>
              <w:autoSpaceDE w:val="0"/>
              <w:autoSpaceDN w:val="0"/>
              <w:adjustRightInd w:val="0"/>
              <w:rPr>
                <w:rFonts w:eastAsia="Calibri"/>
              </w:rPr>
            </w:pPr>
            <w:r w:rsidRPr="003A0800">
              <w:rPr>
                <w:rFonts w:eastAsia="Calibri"/>
              </w:rPr>
              <w:t xml:space="preserve">передает один экземпляр описи </w:t>
            </w:r>
            <w:r w:rsidRPr="003A0800">
              <w:rPr>
                <w:rFonts w:eastAsia="Calibri"/>
              </w:rPr>
              <w:lastRenderedPageBreak/>
              <w:t xml:space="preserve">приема-передачи документов ответственному </w:t>
            </w:r>
            <w:r>
              <w:rPr>
                <w:rFonts w:eastAsia="Calibri"/>
              </w:rPr>
              <w:t>должностному лицу</w:t>
            </w:r>
            <w:r w:rsidRPr="003A0800">
              <w:rPr>
                <w:rFonts w:eastAsia="Calibri"/>
              </w:rPr>
              <w:t>;</w:t>
            </w:r>
          </w:p>
          <w:p w:rsidR="00430F52" w:rsidRPr="003A0800" w:rsidRDefault="00430F52" w:rsidP="00430F52">
            <w:pPr>
              <w:widowControl w:val="0"/>
              <w:autoSpaceDE w:val="0"/>
              <w:autoSpaceDN w:val="0"/>
              <w:adjustRightInd w:val="0"/>
              <w:rPr>
                <w:rFonts w:eastAsia="Calibri"/>
              </w:rPr>
            </w:pPr>
            <w:r w:rsidRPr="003A0800">
              <w:rPr>
                <w:rFonts w:eastAsia="Calibri"/>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rPr>
                <w:rFonts w:eastAsia="Calibri"/>
              </w:rPr>
            </w:pPr>
          </w:p>
        </w:tc>
        <w:tc>
          <w:tcPr>
            <w:tcW w:w="768" w:type="pct"/>
            <w:vMerge/>
            <w:tcBorders>
              <w:left w:val="single" w:sz="4" w:space="0" w:color="auto"/>
              <w:right w:val="single" w:sz="4" w:space="0" w:color="auto"/>
            </w:tcBorders>
          </w:tcPr>
          <w:p w:rsidR="00430F52" w:rsidRPr="003A0800" w:rsidRDefault="00430F52" w:rsidP="00430F52"/>
        </w:tc>
        <w:tc>
          <w:tcPr>
            <w:tcW w:w="671" w:type="pct"/>
            <w:vMerge/>
            <w:tcBorders>
              <w:left w:val="single" w:sz="4" w:space="0" w:color="auto"/>
              <w:right w:val="single" w:sz="4" w:space="0" w:color="auto"/>
            </w:tcBorders>
          </w:tcPr>
          <w:p w:rsidR="00430F52" w:rsidRPr="003A0800" w:rsidRDefault="00430F52" w:rsidP="00430F52"/>
        </w:tc>
        <w:tc>
          <w:tcPr>
            <w:tcW w:w="1366" w:type="pct"/>
            <w:vMerge/>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pPr>
          </w:p>
        </w:tc>
      </w:tr>
      <w:tr w:rsidR="00430F52" w:rsidRPr="003A0800" w:rsidTr="00430F52">
        <w:trPr>
          <w:trHeight w:val="535"/>
        </w:trPr>
        <w:tc>
          <w:tcPr>
            <w:tcW w:w="719" w:type="pct"/>
            <w:tcBorders>
              <w:left w:val="single" w:sz="4" w:space="0" w:color="auto"/>
              <w:right w:val="single" w:sz="4" w:space="0" w:color="auto"/>
            </w:tcBorders>
          </w:tcPr>
          <w:p w:rsidR="00430F52" w:rsidRPr="003A0800" w:rsidRDefault="00430F52" w:rsidP="00430F52">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430F52" w:rsidRPr="003A0800" w:rsidRDefault="00430F52" w:rsidP="00430F52">
            <w:pPr>
              <w:widowControl w:val="0"/>
              <w:autoSpaceDE w:val="0"/>
              <w:autoSpaceDN w:val="0"/>
              <w:adjustRightInd w:val="0"/>
              <w:rPr>
                <w:rFonts w:eastAsia="Calibri"/>
              </w:rPr>
            </w:pPr>
            <w:r w:rsidRPr="003A0800">
              <w:rPr>
                <w:rFonts w:eastAsia="Calibri"/>
              </w:rPr>
              <w:t xml:space="preserve">В случае представления заявителем при личном обращении в Администрацию (Уполномоченный орган), посредством почтовой связи, в электронном форме на официальный адрес электронной почты Администрации </w:t>
            </w:r>
            <w:r w:rsidRPr="003A0800">
              <w:rPr>
                <w:rFonts w:eastAsia="Calibri"/>
              </w:rPr>
              <w:lastRenderedPageBreak/>
              <w:t xml:space="preserve">(Уполномоченного органа), РПГУ, надлежащим образом оформленных документов, предусмотренных пунктом 2.8 настоящего Административного 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rPr>
                <w:rFonts w:eastAsia="Calibri"/>
              </w:rPr>
            </w:pPr>
          </w:p>
        </w:tc>
        <w:tc>
          <w:tcPr>
            <w:tcW w:w="768" w:type="pct"/>
            <w:tcBorders>
              <w:left w:val="single" w:sz="4" w:space="0" w:color="auto"/>
              <w:right w:val="single" w:sz="4" w:space="0" w:color="auto"/>
            </w:tcBorders>
          </w:tcPr>
          <w:p w:rsidR="00430F52" w:rsidRPr="003A0800" w:rsidRDefault="00430F52" w:rsidP="00430F52"/>
        </w:tc>
        <w:tc>
          <w:tcPr>
            <w:tcW w:w="671" w:type="pct"/>
            <w:tcBorders>
              <w:left w:val="single" w:sz="4" w:space="0" w:color="auto"/>
              <w:right w:val="single" w:sz="4" w:space="0" w:color="auto"/>
            </w:tcBorders>
          </w:tcPr>
          <w:p w:rsidR="00430F52" w:rsidRPr="003A0800" w:rsidRDefault="00430F52" w:rsidP="00430F52"/>
        </w:tc>
        <w:tc>
          <w:tcPr>
            <w:tcW w:w="1366" w:type="pct"/>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pPr>
          </w:p>
        </w:tc>
      </w:tr>
      <w:tr w:rsidR="00430F52" w:rsidRPr="003A0800" w:rsidTr="00430F52">
        <w:trPr>
          <w:trHeight w:val="535"/>
        </w:trPr>
        <w:tc>
          <w:tcPr>
            <w:tcW w:w="719" w:type="pct"/>
            <w:tcBorders>
              <w:left w:val="single" w:sz="4" w:space="0" w:color="auto"/>
              <w:right w:val="single" w:sz="4" w:space="0" w:color="auto"/>
            </w:tcBorders>
          </w:tcPr>
          <w:p w:rsidR="00430F52" w:rsidRPr="003A0800" w:rsidRDefault="00430F52" w:rsidP="00430F52">
            <w:pPr>
              <w:autoSpaceDE w:val="0"/>
              <w:autoSpaceDN w:val="0"/>
              <w:adjustRightInd w:val="0"/>
            </w:pPr>
          </w:p>
        </w:tc>
        <w:tc>
          <w:tcPr>
            <w:tcW w:w="756" w:type="pct"/>
            <w:gridSpan w:val="3"/>
            <w:tcBorders>
              <w:top w:val="single" w:sz="4" w:space="0" w:color="auto"/>
              <w:left w:val="single" w:sz="4" w:space="0" w:color="auto"/>
              <w:bottom w:val="single" w:sz="4" w:space="0" w:color="auto"/>
              <w:right w:val="single" w:sz="4" w:space="0" w:color="auto"/>
            </w:tcBorders>
          </w:tcPr>
          <w:p w:rsidR="00430F52" w:rsidRDefault="00430F52" w:rsidP="00430F52">
            <w:pPr>
              <w:widowControl w:val="0"/>
              <w:autoSpaceDE w:val="0"/>
              <w:autoSpaceDN w:val="0"/>
              <w:adjustRightInd w:val="0"/>
              <w:jc w:val="both"/>
              <w:rPr>
                <w:rFonts w:eastAsia="Calibri"/>
              </w:rPr>
            </w:pPr>
            <w:r w:rsidRPr="003A0800">
              <w:rPr>
                <w:rFonts w:eastAsia="Calibri"/>
              </w:rPr>
              <w:t xml:space="preserve">При представлении заявителем на официальный адрес электронной почты Администрации (Уполномоченного </w:t>
            </w:r>
            <w:r w:rsidRPr="003A0800">
              <w:rPr>
                <w:rFonts w:eastAsia="Calibri"/>
              </w:rPr>
              <w:lastRenderedPageBreak/>
              <w:t>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w:t>
            </w:r>
            <w:r>
              <w:rPr>
                <w:rFonts w:eastAsia="Calibri"/>
              </w:rPr>
              <w:t>ое должностное лицо</w:t>
            </w:r>
            <w:r w:rsidRPr="003A0800">
              <w:rPr>
                <w:rFonts w:eastAsia="Calibri"/>
              </w:rPr>
              <w:t xml:space="preserve"> выдает заявителю нарочно</w:t>
            </w:r>
          </w:p>
          <w:p w:rsidR="00430F52" w:rsidRPr="003A0800" w:rsidRDefault="00430F52" w:rsidP="00430F52">
            <w:pPr>
              <w:widowControl w:val="0"/>
              <w:autoSpaceDE w:val="0"/>
              <w:autoSpaceDN w:val="0"/>
              <w:adjustRightInd w:val="0"/>
              <w:jc w:val="both"/>
              <w:rPr>
                <w:rFonts w:eastAsia="Calibri"/>
              </w:rPr>
            </w:pPr>
            <w:r w:rsidRPr="003A0800">
              <w:rPr>
                <w:rFonts w:eastAsia="Calibri"/>
              </w:rPr>
              <w:t>выдача документов заявителю</w:t>
            </w:r>
          </w:p>
        </w:tc>
        <w:tc>
          <w:tcPr>
            <w:tcW w:w="720" w:type="pct"/>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rPr>
                <w:rFonts w:eastAsia="Calibri"/>
              </w:rPr>
            </w:pPr>
          </w:p>
        </w:tc>
        <w:tc>
          <w:tcPr>
            <w:tcW w:w="768" w:type="pct"/>
            <w:tcBorders>
              <w:left w:val="single" w:sz="4" w:space="0" w:color="auto"/>
              <w:right w:val="single" w:sz="4" w:space="0" w:color="auto"/>
            </w:tcBorders>
          </w:tcPr>
          <w:p w:rsidR="00430F52" w:rsidRPr="003A0800" w:rsidRDefault="00430F52" w:rsidP="00430F52"/>
        </w:tc>
        <w:tc>
          <w:tcPr>
            <w:tcW w:w="671" w:type="pct"/>
            <w:tcBorders>
              <w:left w:val="single" w:sz="4" w:space="0" w:color="auto"/>
              <w:right w:val="single" w:sz="4" w:space="0" w:color="auto"/>
            </w:tcBorders>
          </w:tcPr>
          <w:p w:rsidR="00430F52" w:rsidRPr="003A0800" w:rsidRDefault="00430F52" w:rsidP="00430F52"/>
        </w:tc>
        <w:tc>
          <w:tcPr>
            <w:tcW w:w="1366" w:type="pct"/>
            <w:tcBorders>
              <w:left w:val="single" w:sz="4" w:space="0" w:color="auto"/>
              <w:right w:val="single" w:sz="4" w:space="0" w:color="auto"/>
            </w:tcBorders>
          </w:tcPr>
          <w:p w:rsidR="00430F52" w:rsidRPr="003A0800" w:rsidRDefault="00430F52" w:rsidP="00430F52">
            <w:pPr>
              <w:autoSpaceDE w:val="0"/>
              <w:autoSpaceDN w:val="0"/>
              <w:adjustRightInd w:val="0"/>
              <w:jc w:val="both"/>
              <w:outlineLvl w:val="0"/>
            </w:pPr>
          </w:p>
        </w:tc>
      </w:tr>
    </w:tbl>
    <w:p w:rsidR="00430F52" w:rsidRPr="00297C38" w:rsidRDefault="00430F52" w:rsidP="00430F52">
      <w:pPr>
        <w:widowControl w:val="0"/>
        <w:autoSpaceDE w:val="0"/>
        <w:autoSpaceDN w:val="0"/>
        <w:adjustRightInd w:val="0"/>
        <w:rPr>
          <w:rFonts w:eastAsia="Calibri"/>
        </w:rPr>
      </w:pPr>
    </w:p>
    <w:p w:rsidR="00430F52" w:rsidRDefault="00430F52">
      <w:pPr>
        <w:rPr>
          <w:b/>
          <w:sz w:val="28"/>
          <w:szCs w:val="28"/>
        </w:rPr>
      </w:pPr>
    </w:p>
    <w:p w:rsidR="008C0798" w:rsidRPr="00472D59" w:rsidRDefault="003C5F03">
      <w:pPr>
        <w:rPr>
          <w:b/>
        </w:rPr>
      </w:pPr>
      <w:r w:rsidRPr="00472D59">
        <w:rPr>
          <w:b/>
          <w:sz w:val="28"/>
          <w:szCs w:val="28"/>
        </w:rPr>
        <w:tab/>
      </w:r>
    </w:p>
    <w:sectPr w:rsidR="008C0798" w:rsidRPr="00472D59" w:rsidSect="00430F5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C3" w:rsidRDefault="00125DC3">
      <w:r>
        <w:separator/>
      </w:r>
    </w:p>
  </w:endnote>
  <w:endnote w:type="continuationSeparator" w:id="0">
    <w:p w:rsidR="00125DC3" w:rsidRDefault="0012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C3" w:rsidRDefault="00125DC3">
      <w:r>
        <w:separator/>
      </w:r>
    </w:p>
  </w:footnote>
  <w:footnote w:type="continuationSeparator" w:id="0">
    <w:p w:rsidR="00125DC3" w:rsidRDefault="0012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69871"/>
      <w:docPartObj>
        <w:docPartGallery w:val="Page Numbers (Top of Page)"/>
        <w:docPartUnique/>
      </w:docPartObj>
    </w:sdtPr>
    <w:sdtEndPr>
      <w:rPr>
        <w:rFonts w:ascii="Times New Roman" w:hAnsi="Times New Roman" w:cs="Times New Roman"/>
        <w:sz w:val="24"/>
        <w:szCs w:val="24"/>
      </w:rPr>
    </w:sdtEndPr>
    <w:sdtContent>
      <w:p w:rsidR="00430F52" w:rsidRPr="00D63BC5" w:rsidRDefault="00430F52">
        <w:pPr>
          <w:pStyle w:val="a9"/>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404ECE">
          <w:rPr>
            <w:rFonts w:ascii="Times New Roman" w:hAnsi="Times New Roman" w:cs="Times New Roman"/>
            <w:noProof/>
            <w:sz w:val="24"/>
            <w:szCs w:val="24"/>
          </w:rPr>
          <w:t>42</w:t>
        </w:r>
        <w:r w:rsidRPr="00D63BC5">
          <w:rPr>
            <w:rFonts w:ascii="Times New Roman" w:hAnsi="Times New Roman" w:cs="Times New Roman"/>
            <w:sz w:val="24"/>
            <w:szCs w:val="24"/>
          </w:rPr>
          <w:fldChar w:fldCharType="end"/>
        </w:r>
      </w:p>
    </w:sdtContent>
  </w:sdt>
  <w:p w:rsidR="00430F52" w:rsidRDefault="00430F5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04A07A2"/>
    <w:multiLevelType w:val="hybridMultilevel"/>
    <w:tmpl w:val="67CEA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5A4E33"/>
    <w:multiLevelType w:val="hybridMultilevel"/>
    <w:tmpl w:val="67F21134"/>
    <w:lvl w:ilvl="0" w:tplc="8432FE7C">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3"/>
  </w:num>
  <w:num w:numId="5">
    <w:abstractNumId w:val="16"/>
  </w:num>
  <w:num w:numId="6">
    <w:abstractNumId w:val="0"/>
  </w:num>
  <w:num w:numId="7">
    <w:abstractNumId w:val="10"/>
  </w:num>
  <w:num w:numId="8">
    <w:abstractNumId w:val="1"/>
  </w:num>
  <w:num w:numId="9">
    <w:abstractNumId w:val="11"/>
  </w:num>
  <w:num w:numId="10">
    <w:abstractNumId w:val="4"/>
  </w:num>
  <w:num w:numId="11">
    <w:abstractNumId w:val="6"/>
  </w:num>
  <w:num w:numId="12">
    <w:abstractNumId w:val="15"/>
  </w:num>
  <w:num w:numId="13">
    <w:abstractNumId w:val="7"/>
  </w:num>
  <w:num w:numId="14">
    <w:abstractNumId w:val="2"/>
  </w:num>
  <w:num w:numId="15">
    <w:abstractNumId w:val="13"/>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125DC3"/>
    <w:rsid w:val="001631C6"/>
    <w:rsid w:val="001A1527"/>
    <w:rsid w:val="002F5B66"/>
    <w:rsid w:val="003A2E6A"/>
    <w:rsid w:val="003B1F5E"/>
    <w:rsid w:val="003C5BD4"/>
    <w:rsid w:val="003C5F03"/>
    <w:rsid w:val="003E0E63"/>
    <w:rsid w:val="00404ECE"/>
    <w:rsid w:val="00430F52"/>
    <w:rsid w:val="00472D59"/>
    <w:rsid w:val="00571B2B"/>
    <w:rsid w:val="00663118"/>
    <w:rsid w:val="007B70B6"/>
    <w:rsid w:val="007D7685"/>
    <w:rsid w:val="00863291"/>
    <w:rsid w:val="008C0798"/>
    <w:rsid w:val="008D3273"/>
    <w:rsid w:val="00915EC6"/>
    <w:rsid w:val="00945ECA"/>
    <w:rsid w:val="009A4FF4"/>
    <w:rsid w:val="009D287B"/>
    <w:rsid w:val="009E3940"/>
    <w:rsid w:val="00BE74D9"/>
    <w:rsid w:val="00C961A1"/>
    <w:rsid w:val="00CC0496"/>
    <w:rsid w:val="00E3544F"/>
    <w:rsid w:val="00FA2BE8"/>
    <w:rsid w:val="00FB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CB3D"/>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uiPriority w:val="99"/>
    <w:rsid w:val="003C5F03"/>
    <w:rPr>
      <w:rFonts w:cs="Times New Roman"/>
      <w:color w:val="0000FF"/>
      <w:u w:val="single"/>
    </w:rPr>
  </w:style>
  <w:style w:type="paragraph" w:styleId="a5">
    <w:name w:val="List Paragraph"/>
    <w:basedOn w:val="a"/>
    <w:uiPriority w:val="34"/>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paragraph" w:styleId="3">
    <w:name w:val="Body Text Indent 3"/>
    <w:basedOn w:val="a"/>
    <w:link w:val="30"/>
    <w:rsid w:val="00430F52"/>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430F52"/>
    <w:rPr>
      <w:rFonts w:ascii="Times New Roman" w:eastAsia="Times New Roman" w:hAnsi="Times New Roman" w:cs="Times New Roman"/>
      <w:sz w:val="28"/>
      <w:szCs w:val="24"/>
      <w:lang w:eastAsia="ru-RU"/>
    </w:rPr>
  </w:style>
  <w:style w:type="paragraph" w:styleId="a8">
    <w:name w:val="No Spacing"/>
    <w:uiPriority w:val="1"/>
    <w:qFormat/>
    <w:rsid w:val="00430F52"/>
    <w:pPr>
      <w:spacing w:after="0" w:line="240" w:lineRule="auto"/>
    </w:pPr>
    <w:rPr>
      <w:rFonts w:ascii="Calibri" w:eastAsia="Calibri" w:hAnsi="Calibri" w:cs="Times New Roman"/>
    </w:rPr>
  </w:style>
  <w:style w:type="paragraph" w:styleId="a9">
    <w:name w:val="header"/>
    <w:basedOn w:val="a"/>
    <w:link w:val="aa"/>
    <w:uiPriority w:val="99"/>
    <w:unhideWhenUsed/>
    <w:rsid w:val="00430F5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430F52"/>
  </w:style>
  <w:style w:type="paragraph" w:customStyle="1" w:styleId="ConsPlusNormal">
    <w:name w:val="ConsPlusNormal"/>
    <w:link w:val="ConsPlusNormal0"/>
    <w:rsid w:val="00430F5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430F52"/>
    <w:rPr>
      <w:rFonts w:ascii="Times New Roman" w:hAnsi="Times New Roman" w:cs="Times New Roman"/>
      <w:sz w:val="28"/>
      <w:szCs w:val="28"/>
    </w:rPr>
  </w:style>
  <w:style w:type="paragraph" w:customStyle="1" w:styleId="ConsPlusNonformat">
    <w:name w:val="ConsPlusNonformat"/>
    <w:uiPriority w:val="99"/>
    <w:rsid w:val="00430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430F5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430F52"/>
  </w:style>
  <w:style w:type="character" w:styleId="ad">
    <w:name w:val="annotation reference"/>
    <w:basedOn w:val="a0"/>
    <w:uiPriority w:val="99"/>
    <w:unhideWhenUsed/>
    <w:rsid w:val="00430F52"/>
    <w:rPr>
      <w:sz w:val="16"/>
      <w:szCs w:val="16"/>
    </w:rPr>
  </w:style>
  <w:style w:type="paragraph" w:styleId="ae">
    <w:name w:val="annotation text"/>
    <w:basedOn w:val="a"/>
    <w:link w:val="af"/>
    <w:uiPriority w:val="99"/>
    <w:unhideWhenUsed/>
    <w:rsid w:val="00430F52"/>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rsid w:val="00430F52"/>
    <w:rPr>
      <w:sz w:val="20"/>
      <w:szCs w:val="20"/>
    </w:rPr>
  </w:style>
  <w:style w:type="character" w:customStyle="1" w:styleId="af0">
    <w:name w:val="Тема примечания Знак"/>
    <w:basedOn w:val="af"/>
    <w:link w:val="af1"/>
    <w:uiPriority w:val="99"/>
    <w:semiHidden/>
    <w:rsid w:val="00430F52"/>
    <w:rPr>
      <w:b/>
      <w:bCs/>
      <w:sz w:val="20"/>
      <w:szCs w:val="20"/>
    </w:rPr>
  </w:style>
  <w:style w:type="paragraph" w:styleId="af1">
    <w:name w:val="annotation subject"/>
    <w:basedOn w:val="ae"/>
    <w:next w:val="ae"/>
    <w:link w:val="af0"/>
    <w:uiPriority w:val="99"/>
    <w:semiHidden/>
    <w:unhideWhenUsed/>
    <w:rsid w:val="00430F52"/>
    <w:rPr>
      <w:b/>
      <w:bCs/>
    </w:rPr>
  </w:style>
  <w:style w:type="character" w:customStyle="1" w:styleId="af2">
    <w:name w:val="Текст сноски Знак"/>
    <w:basedOn w:val="a0"/>
    <w:link w:val="af3"/>
    <w:uiPriority w:val="99"/>
    <w:semiHidden/>
    <w:rsid w:val="00430F52"/>
    <w:rPr>
      <w:rFonts w:ascii="Times New Roman" w:eastAsia="Times New Roman" w:hAnsi="Times New Roman" w:cs="Times New Roman"/>
      <w:sz w:val="20"/>
      <w:szCs w:val="20"/>
      <w:lang w:eastAsia="ru-RU"/>
    </w:rPr>
  </w:style>
  <w:style w:type="paragraph" w:styleId="af3">
    <w:name w:val="footnote text"/>
    <w:basedOn w:val="a"/>
    <w:link w:val="af2"/>
    <w:uiPriority w:val="99"/>
    <w:semiHidden/>
    <w:rsid w:val="00430F52"/>
    <w:rPr>
      <w:sz w:val="20"/>
      <w:szCs w:val="20"/>
    </w:rPr>
  </w:style>
  <w:style w:type="paragraph" w:customStyle="1" w:styleId="formattext">
    <w:name w:val="formattext"/>
    <w:basedOn w:val="a"/>
    <w:rsid w:val="00430F52"/>
    <w:pPr>
      <w:spacing w:before="100" w:beforeAutospacing="1" w:after="100" w:afterAutospacing="1"/>
    </w:pPr>
  </w:style>
  <w:style w:type="paragraph" w:customStyle="1" w:styleId="Default">
    <w:name w:val="Default"/>
    <w:rsid w:val="00430F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0F52"/>
    <w:rPr>
      <w:rFonts w:ascii="Courier New" w:eastAsia="Times New Roman" w:hAnsi="Courier New" w:cs="Courier New"/>
      <w:sz w:val="20"/>
      <w:szCs w:val="20"/>
      <w:lang w:eastAsia="ru-RU"/>
    </w:rPr>
  </w:style>
  <w:style w:type="character" w:customStyle="1" w:styleId="frgu-content-accordeon">
    <w:name w:val="frgu-content-accordeon"/>
    <w:basedOn w:val="a0"/>
    <w:rsid w:val="00430F52"/>
  </w:style>
  <w:style w:type="table" w:styleId="af4">
    <w:name w:val="Table Grid"/>
    <w:basedOn w:val="a1"/>
    <w:uiPriority w:val="59"/>
    <w:rsid w:val="00430F5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30F52"/>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fontTable" Target="fontTable.xml"/><Relationship Id="rId7" Type="http://schemas.openxmlformats.org/officeDocument/2006/relationships/hyperlink" Target="mailto:uchpili@ufamts.ru"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4D20D643E39F3B0775C75CC103D856AE67F003F1E9789B54A7CE85F38DF00C97FD63923F6CDA16DL0M0G" TargetMode="External"/><Relationship Id="rId19" Type="http://schemas.openxmlformats.org/officeDocument/2006/relationships/hyperlink" Target="consultantplus://offline/ref=C7A479C82588636F58C10BDCBFA6230E2A7E63DB063295DEB34164CE63675B52C460AFB55D2E7C29A921932D8FD896229866CCFB7C2BD368oCj8G"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mailto:uchpili@ufamts.ru"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62</Pages>
  <Words>19231</Words>
  <Characters>109620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2021-04-27T04:23:00Z</cp:lastPrinted>
  <dcterms:created xsi:type="dcterms:W3CDTF">2020-08-24T09:28:00Z</dcterms:created>
  <dcterms:modified xsi:type="dcterms:W3CDTF">2021-04-27T04:23:00Z</dcterms:modified>
</cp:coreProperties>
</file>