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4598" w14:textId="1EB627DC" w:rsidR="00AE2BFD" w:rsidRPr="003A0800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04C465AB" w14:textId="77777777" w:rsidR="001774F7" w:rsidRDefault="001774F7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DB641" w14:textId="0DE77D73" w:rsidR="0015794E" w:rsidRPr="003A0800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</w:p>
    <w:p w14:paraId="3C329787" w14:textId="497A8C45" w:rsidR="00AE2BFD" w:rsidRPr="003A0800" w:rsidRDefault="00AE2BFD" w:rsidP="0017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321EA5">
        <w:rPr>
          <w:rFonts w:ascii="Times New Roman" w:hAnsi="Times New Roman" w:cs="Times New Roman"/>
          <w:b/>
          <w:bCs/>
          <w:sz w:val="28"/>
          <w:szCs w:val="28"/>
        </w:rPr>
        <w:t>Учпилинский</w:t>
      </w:r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14:paraId="7BEBF93F" w14:textId="77777777" w:rsidR="00B647CB" w:rsidRPr="003A0800" w:rsidRDefault="00B647CB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6C5D29C" w14:textId="77777777" w:rsidR="00B5216E" w:rsidRPr="003A0800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0BD843C" w14:textId="41E54F0F" w:rsidR="00B647CB" w:rsidRPr="003A0800" w:rsidRDefault="00B647CB" w:rsidP="001774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A0800">
        <w:rPr>
          <w:rFonts w:ascii="Times New Roman" w:hAnsi="Times New Roman" w:cs="Times New Roman"/>
          <w:sz w:val="28"/>
          <w:szCs w:val="28"/>
        </w:rPr>
        <w:t>с</w:t>
      </w:r>
      <w:r w:rsidR="00F21F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A080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A0800">
        <w:rPr>
          <w:rFonts w:ascii="Times New Roman" w:hAnsi="Times New Roman" w:cs="Times New Roman"/>
          <w:sz w:val="28"/>
          <w:szCs w:val="28"/>
        </w:rPr>
        <w:t>ом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A08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A0800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3A080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A080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3A0800">
        <w:rPr>
          <w:rFonts w:ascii="Times New Roman" w:hAnsi="Times New Roman" w:cs="Times New Roman"/>
          <w:sz w:val="28"/>
          <w:szCs w:val="28"/>
        </w:rPr>
        <w:t>2</w:t>
      </w:r>
      <w:r w:rsidR="00FB0855" w:rsidRPr="003A080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1774F7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</w:p>
    <w:p w14:paraId="25C9FCBE" w14:textId="37686C80" w:rsidR="00B647CB" w:rsidRPr="003A0800" w:rsidRDefault="001774F7" w:rsidP="001774F7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="00B647CB" w:rsidRPr="003A0800">
        <w:rPr>
          <w:szCs w:val="28"/>
        </w:rPr>
        <w:t>:</w:t>
      </w:r>
    </w:p>
    <w:p w14:paraId="2F9C4C66" w14:textId="7FF72CFB" w:rsidR="00AE2BFD" w:rsidRPr="001774F7" w:rsidRDefault="00920CBD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</w:t>
      </w:r>
      <w:r w:rsidRPr="001774F7">
        <w:rPr>
          <w:rFonts w:ascii="Times New Roman" w:hAnsi="Times New Roman" w:cs="Times New Roman"/>
          <w:sz w:val="28"/>
          <w:szCs w:val="28"/>
        </w:rPr>
        <w:t>.</w:t>
      </w:r>
      <w:r w:rsidR="00B647CB" w:rsidRPr="001774F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1774F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1774F7">
        <w:rPr>
          <w:rFonts w:ascii="Times New Roman" w:hAnsi="Times New Roman" w:cs="Times New Roman"/>
          <w:sz w:val="28"/>
          <w:szCs w:val="28"/>
        </w:rPr>
        <w:t>«</w:t>
      </w:r>
      <w:r w:rsidR="006E3530" w:rsidRPr="001774F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1774F7">
        <w:rPr>
          <w:rFonts w:ascii="Times New Roman" w:hAnsi="Times New Roman" w:cs="Times New Roman"/>
          <w:sz w:val="28"/>
          <w:szCs w:val="28"/>
        </w:rPr>
        <w:t>»</w:t>
      </w:r>
      <w:r w:rsidR="00B647CB" w:rsidRPr="001774F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774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74F7" w:rsidRPr="001774F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21EA5">
        <w:rPr>
          <w:rFonts w:ascii="Times New Roman" w:hAnsi="Times New Roman" w:cs="Times New Roman"/>
          <w:sz w:val="28"/>
          <w:szCs w:val="28"/>
        </w:rPr>
        <w:t>Учпилинский</w:t>
      </w:r>
      <w:r w:rsidR="001774F7"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14:paraId="64ACBEBB" w14:textId="51865A07" w:rsidR="001774F7" w:rsidRPr="001774F7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F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r w:rsidR="00321EA5">
        <w:rPr>
          <w:rFonts w:ascii="Times New Roman" w:hAnsi="Times New Roman" w:cs="Times New Roman"/>
          <w:sz w:val="28"/>
          <w:szCs w:val="28"/>
        </w:rPr>
        <w:t>Учпилинский</w:t>
      </w:r>
      <w:r w:rsidRPr="001774F7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Дюртюлинский район Республики Баш</w:t>
      </w:r>
      <w:r w:rsidR="00181A0D">
        <w:rPr>
          <w:rFonts w:ascii="Times New Roman" w:hAnsi="Times New Roman" w:cs="Times New Roman"/>
          <w:sz w:val="28"/>
          <w:szCs w:val="28"/>
        </w:rPr>
        <w:t>кортостан от 29.12.2018. № 12/</w:t>
      </w:r>
      <w:r w:rsidR="00321EA5">
        <w:rPr>
          <w:rFonts w:ascii="Times New Roman" w:hAnsi="Times New Roman" w:cs="Times New Roman"/>
          <w:sz w:val="28"/>
          <w:szCs w:val="28"/>
        </w:rPr>
        <w:t>14</w:t>
      </w:r>
      <w:r w:rsidRPr="001774F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1774F7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774F7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</w:t>
      </w:r>
      <w:r w:rsidR="00321EA5">
        <w:rPr>
          <w:rFonts w:ascii="Times New Roman" w:hAnsi="Times New Roman" w:cs="Times New Roman"/>
          <w:bCs/>
          <w:sz w:val="28"/>
          <w:szCs w:val="28"/>
        </w:rPr>
        <w:t>Учпилинский</w:t>
      </w:r>
      <w:r w:rsidRPr="001774F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1774F7">
        <w:rPr>
          <w:rFonts w:ascii="Times New Roman" w:hAnsi="Times New Roman" w:cs="Times New Roman"/>
          <w:sz w:val="28"/>
          <w:szCs w:val="28"/>
        </w:rPr>
        <w:t>».</w:t>
      </w:r>
    </w:p>
    <w:p w14:paraId="1A2BB501" w14:textId="29E7974F" w:rsidR="00AE447C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4F7">
        <w:rPr>
          <w:rFonts w:ascii="Times New Roman" w:hAnsi="Times New Roman" w:cs="Times New Roman"/>
          <w:sz w:val="28"/>
          <w:szCs w:val="28"/>
        </w:rPr>
        <w:t>3</w:t>
      </w:r>
      <w:r w:rsidR="00AE447C" w:rsidRPr="001774F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</w:t>
      </w:r>
      <w:r w:rsidRPr="001774F7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AE447C" w:rsidRPr="001774F7">
        <w:rPr>
          <w:rFonts w:ascii="Times New Roman" w:hAnsi="Times New Roman" w:cs="Times New Roman"/>
          <w:sz w:val="28"/>
          <w:szCs w:val="28"/>
        </w:rPr>
        <w:t>.</w:t>
      </w:r>
    </w:p>
    <w:p w14:paraId="44D55121" w14:textId="1648C6E7" w:rsidR="001774F7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74F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321EA5">
        <w:rPr>
          <w:rFonts w:ascii="Times New Roman" w:hAnsi="Times New Roman" w:cs="Times New Roman"/>
          <w:sz w:val="28"/>
          <w:szCs w:val="28"/>
        </w:rPr>
        <w:t>Учпилинский</w:t>
      </w:r>
      <w:r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 w:rsidR="00321EA5">
        <w:rPr>
          <w:rFonts w:ascii="Times New Roman" w:hAnsi="Times New Roman" w:cs="Times New Roman"/>
          <w:sz w:val="28"/>
          <w:szCs w:val="28"/>
        </w:rPr>
        <w:t xml:space="preserve"> Учпили</w:t>
      </w:r>
      <w:r w:rsidR="00181A0D">
        <w:rPr>
          <w:rFonts w:ascii="Times New Roman" w:hAnsi="Times New Roman" w:cs="Times New Roman"/>
          <w:sz w:val="28"/>
          <w:szCs w:val="28"/>
        </w:rPr>
        <w:t xml:space="preserve">, ул. </w:t>
      </w:r>
      <w:r w:rsidR="00321EA5">
        <w:rPr>
          <w:rFonts w:ascii="Times New Roman" w:hAnsi="Times New Roman" w:cs="Times New Roman"/>
          <w:sz w:val="28"/>
          <w:szCs w:val="28"/>
        </w:rPr>
        <w:t>Советская</w:t>
      </w:r>
      <w:r w:rsidR="00181A0D">
        <w:rPr>
          <w:rFonts w:ascii="Times New Roman" w:hAnsi="Times New Roman" w:cs="Times New Roman"/>
          <w:sz w:val="28"/>
          <w:szCs w:val="28"/>
        </w:rPr>
        <w:t xml:space="preserve">, </w:t>
      </w:r>
      <w:r w:rsidR="00321EA5">
        <w:rPr>
          <w:rFonts w:ascii="Times New Roman" w:hAnsi="Times New Roman" w:cs="Times New Roman"/>
          <w:sz w:val="28"/>
          <w:szCs w:val="28"/>
        </w:rPr>
        <w:t>48</w:t>
      </w:r>
      <w:r w:rsidRPr="001774F7">
        <w:rPr>
          <w:rFonts w:ascii="Times New Roman" w:hAnsi="Times New Roman" w:cs="Times New Roman"/>
          <w:sz w:val="28"/>
          <w:szCs w:val="28"/>
        </w:rPr>
        <w:t xml:space="preserve"> и на  официальном сайте в сети «Интернет».</w:t>
      </w:r>
    </w:p>
    <w:p w14:paraId="46963262" w14:textId="2836940B" w:rsidR="001774F7" w:rsidRPr="001774F7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774F7">
        <w:rPr>
          <w:rFonts w:ascii="Times New Roman" w:hAnsi="Times New Roman" w:cs="Times New Roman"/>
          <w:sz w:val="28"/>
          <w:szCs w:val="28"/>
        </w:rPr>
        <w:t xml:space="preserve">Контроль за  выполнением настоящего постановления оставляю за собой. </w:t>
      </w:r>
    </w:p>
    <w:p w14:paraId="66E2A68C" w14:textId="4356E8F4" w:rsidR="001774F7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E30A6" w14:textId="54B4B2DB" w:rsidR="001774F7" w:rsidRDefault="00181A0D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 </w:t>
      </w:r>
      <w:r w:rsidR="00321EA5">
        <w:rPr>
          <w:rFonts w:ascii="Times New Roman" w:hAnsi="Times New Roman" w:cs="Times New Roman"/>
          <w:b/>
          <w:sz w:val="28"/>
          <w:szCs w:val="28"/>
        </w:rPr>
        <w:t>М.И. Ахметов</w:t>
      </w:r>
    </w:p>
    <w:p w14:paraId="07FDF9AF" w14:textId="6F74927A" w:rsidR="00181A0D" w:rsidRDefault="00181A0D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321EA5">
        <w:rPr>
          <w:rFonts w:ascii="Times New Roman" w:hAnsi="Times New Roman" w:cs="Times New Roman"/>
          <w:b/>
          <w:sz w:val="28"/>
          <w:szCs w:val="28"/>
        </w:rPr>
        <w:t xml:space="preserve"> Учпили</w:t>
      </w:r>
    </w:p>
    <w:p w14:paraId="7E11C726" w14:textId="704B44BE" w:rsidR="001774F7" w:rsidRDefault="00181A0D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4F7">
        <w:rPr>
          <w:rFonts w:ascii="Times New Roman" w:hAnsi="Times New Roman" w:cs="Times New Roman"/>
          <w:b/>
          <w:sz w:val="28"/>
          <w:szCs w:val="28"/>
        </w:rPr>
        <w:t>«____»_____________2021 г</w:t>
      </w:r>
      <w:r w:rsidR="00321EA5">
        <w:rPr>
          <w:rFonts w:ascii="Times New Roman" w:hAnsi="Times New Roman" w:cs="Times New Roman"/>
          <w:b/>
          <w:sz w:val="28"/>
          <w:szCs w:val="28"/>
        </w:rPr>
        <w:t>.</w:t>
      </w:r>
    </w:p>
    <w:p w14:paraId="57DC19AD" w14:textId="72BA85EC" w:rsidR="001774F7" w:rsidRPr="003A0800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</w:t>
      </w:r>
    </w:p>
    <w:p w14:paraId="6EF1C971" w14:textId="77777777" w:rsidR="001774F7" w:rsidRPr="0077645D" w:rsidRDefault="001774F7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CC9EA5D" w14:textId="01BAEA9A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C810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0C46E" w14:textId="0FD9B375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1EA5">
        <w:rPr>
          <w:rFonts w:ascii="Times New Roman" w:hAnsi="Times New Roman" w:cs="Times New Roman"/>
          <w:sz w:val="24"/>
          <w:szCs w:val="24"/>
        </w:rPr>
        <w:t>Учпилинский</w:t>
      </w:r>
    </w:p>
    <w:p w14:paraId="5EEC9736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3571D825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6B7DE200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5753FCAE" w14:textId="5B208B22" w:rsidR="001774F7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107D">
        <w:rPr>
          <w:rFonts w:ascii="Times New Roman" w:hAnsi="Times New Roman" w:cs="Times New Roman"/>
          <w:sz w:val="24"/>
          <w:szCs w:val="24"/>
        </w:rPr>
        <w:t>_________________№ _____</w:t>
      </w:r>
    </w:p>
    <w:p w14:paraId="16773DDF" w14:textId="77777777" w:rsidR="00C8107D" w:rsidRPr="0077645D" w:rsidRDefault="00C8107D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EDFED57" w14:textId="2CFE2696" w:rsidR="00AE2BFD" w:rsidRPr="003A0800" w:rsidRDefault="00AE2BFD" w:rsidP="00C8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563964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 </w:t>
      </w:r>
      <w:r w:rsidR="00321EA5">
        <w:rPr>
          <w:rFonts w:ascii="Times New Roman" w:hAnsi="Times New Roman" w:cs="Times New Roman"/>
          <w:b/>
          <w:bCs/>
          <w:sz w:val="28"/>
          <w:szCs w:val="28"/>
        </w:rPr>
        <w:t>Учпилинский</w:t>
      </w:r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14:paraId="3FA0E178" w14:textId="77777777"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6A1A5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C1F6895" w14:textId="77777777"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25DEC50F"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DF40C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0527ABC2"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A080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8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A883265" w14:textId="77777777"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02160C" w14:textId="0240A83D"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21EA5">
        <w:rPr>
          <w:rFonts w:ascii="Times New Roman" w:eastAsia="Calibri" w:hAnsi="Times New Roman" w:cs="Times New Roman"/>
          <w:sz w:val="28"/>
          <w:szCs w:val="28"/>
        </w:rPr>
        <w:t>Учпилинский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Уполномоченный орган, РГАУ МФЦ);</w:t>
      </w:r>
    </w:p>
    <w:p w14:paraId="59149D87" w14:textId="14D3D9DA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6EC35B7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14:paraId="485D668D" w14:textId="77777777"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765C2A52" w14:textId="77777777" w:rsidR="00321EA5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</w:t>
      </w:r>
    </w:p>
    <w:p w14:paraId="4234017E" w14:textId="0E5BE490" w:rsidR="00372ABB" w:rsidRPr="00C8107D" w:rsidRDefault="00181A0D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81A0D">
        <w:rPr>
          <w:rFonts w:ascii="Times New Roman" w:hAnsi="Times New Roman" w:cs="Times New Roman"/>
          <w:sz w:val="28"/>
          <w:szCs w:val="28"/>
        </w:rPr>
        <w:t>http://</w:t>
      </w:r>
      <w:r w:rsidR="00321EA5" w:rsidRPr="00321EA5">
        <w:t xml:space="preserve"> </w:t>
      </w:r>
      <w:r w:rsidR="00321EA5" w:rsidRPr="00321EA5">
        <w:rPr>
          <w:rFonts w:ascii="Times New Roman" w:hAnsi="Times New Roman" w:cs="Times New Roman"/>
          <w:sz w:val="28"/>
          <w:szCs w:val="28"/>
        </w:rPr>
        <w:t>uchpili.</w:t>
      </w:r>
      <w:r w:rsidRPr="00181A0D">
        <w:rPr>
          <w:rFonts w:ascii="Times New Roman" w:hAnsi="Times New Roman" w:cs="Times New Roman"/>
          <w:sz w:val="28"/>
          <w:szCs w:val="28"/>
        </w:rPr>
        <w:t>ru/</w:t>
      </w:r>
    </w:p>
    <w:p w14:paraId="602A298B" w14:textId="791161B5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или РГАУ МФЦ.</w:t>
      </w:r>
    </w:p>
    <w:p w14:paraId="4C88B37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335A446F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9002C7E" w14:textId="4262ED7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(структурного подразделения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органа));</w:t>
      </w:r>
    </w:p>
    <w:p w14:paraId="50651B35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1D1A27C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2534DE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</w:t>
      </w:r>
      <w:r w:rsidR="00554FD0">
        <w:rPr>
          <w:rFonts w:ascii="Times New Roman" w:eastAsia="Calibri" w:hAnsi="Times New Roman" w:cs="Times New Roman"/>
          <w:sz w:val="28"/>
          <w:szCs w:val="28"/>
        </w:rPr>
        <w:t>на)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14:paraId="030EC24F" w14:textId="4E011249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DA24025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4483A97A" w14:textId="7211D25F"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1CFC0728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органа) при обращении заявителя лично, по телефону, посредством электронной почты.</w:t>
      </w:r>
    </w:p>
    <w:p w14:paraId="5A475356" w14:textId="7014BFEB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14:paraId="7D54E5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3D06A81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2D01615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8FEF98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8B7841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услуги;</w:t>
      </w:r>
    </w:p>
    <w:p w14:paraId="0F700D21" w14:textId="2B07A372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198A9910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8F98DE" w14:textId="541885D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подлежит размещению информация:</w:t>
      </w:r>
    </w:p>
    <w:p w14:paraId="35713445" w14:textId="23347650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а также РГАУ МФЦ;</w:t>
      </w:r>
    </w:p>
    <w:p w14:paraId="52EF0818" w14:textId="06545823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предоставляющих муниципальную услугу;</w:t>
      </w:r>
    </w:p>
    <w:p w14:paraId="37165012" w14:textId="7F4330A4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органа);</w:t>
      </w:r>
    </w:p>
    <w:p w14:paraId="6E0A83B9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6A7DDC1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70DEA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9FED8C5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05BA6940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1.13.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77777777"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6935B49" w14:textId="3E014482"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информационных стендах Администрации (Уполномоченн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ого органа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307CC5A" w14:textId="77777777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 в информационно-телекоммуникационной сети «Интернет» (далее – официальный сайт Уполномоченного органа), </w:t>
      </w:r>
    </w:p>
    <w:p w14:paraId="4EC60194" w14:textId="3B3BBBBB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Портале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 (функций) Республики Башкортостан» (www.gosuslugi.bashkortostan.ru).</w:t>
      </w:r>
    </w:p>
    <w:p w14:paraId="4D9B02C4" w14:textId="7D9DD690"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14:paraId="7AF59972" w14:textId="68B9191D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органа); </w:t>
      </w:r>
    </w:p>
    <w:p w14:paraId="6D4B3FFA" w14:textId="4D7DBA61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4BC14" w14:textId="77777777"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2950B9CA"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3EB7E0" w14:textId="79FF1401"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ins w:id="1" w:author="Тулябаева Гульназ Габбасовна" w:date="2019-08-02T16:41:00Z">
        <w:r w:rsidR="0065013C" w:rsidRPr="003A0800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ins>
      <w:r w:rsidR="00C8107D">
        <w:rPr>
          <w:rFonts w:ascii="Times New Roman" w:eastAsia="Calibri" w:hAnsi="Times New Roman" w:cs="Times New Roman"/>
          <w:sz w:val="28"/>
          <w:szCs w:val="28"/>
        </w:rPr>
        <w:t>(Уполномоченным органом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="00C8107D">
        <w:rPr>
          <w:rFonts w:ascii="Times New Roman" w:eastAsia="Calibri" w:hAnsi="Times New Roman" w:cs="Times New Roman"/>
          <w:sz w:val="28"/>
          <w:szCs w:val="28"/>
        </w:rPr>
        <w:t>.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C890B2" w14:textId="0A1B314B"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2CA966CA"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EB688C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B688C">
        <w:rPr>
          <w:rFonts w:ascii="Times New Roman" w:hAnsi="Times New Roman" w:cs="Times New Roman"/>
          <w:sz w:val="28"/>
          <w:szCs w:val="28"/>
        </w:rPr>
        <w:t xml:space="preserve"> (</w:t>
      </w:r>
      <w:r w:rsidRPr="00EB688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B688C">
        <w:rPr>
          <w:rFonts w:ascii="Times New Roman" w:hAnsi="Times New Roman" w:cs="Times New Roman"/>
          <w:sz w:val="28"/>
          <w:szCs w:val="28"/>
        </w:rPr>
        <w:t>)</w:t>
      </w:r>
      <w:r w:rsidRPr="00EB688C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46FB24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F0EC276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221D587D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601189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3A0800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="00CE6F93"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4AAA4EDC" w:rsidR="00ED6157" w:rsidRPr="003A0800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(Уполномоченному органу)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406B03B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3B49CA7C"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8D61A9" w14:textId="77777777"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5DD15F6D" w14:textId="3BB32EC2"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02B87" w14:textId="049726F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09A21914"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2A46E9" w:rsidRPr="003A0800">
        <w:rPr>
          <w:rFonts w:ascii="Times New Roman" w:hAnsi="Times New Roman" w:cs="Times New Roman"/>
          <w:sz w:val="28"/>
        </w:rPr>
        <w:t>Администрацию</w:t>
      </w:r>
      <w:r w:rsidRPr="003A0800">
        <w:rPr>
          <w:rFonts w:ascii="Times New Roman" w:hAnsi="Times New Roman" w:cs="Times New Roman"/>
          <w:sz w:val="28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lastRenderedPageBreak/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Pr="003A0800">
        <w:rPr>
          <w:rFonts w:ascii="Times New Roman" w:hAnsi="Times New Roman" w:cs="Times New Roman"/>
          <w:sz w:val="28"/>
        </w:rPr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="00911A96" w:rsidRPr="003A0800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3662E8C" w14:textId="678AB164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орган).</w:t>
      </w:r>
    </w:p>
    <w:p w14:paraId="38858399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5C764A" w14:textId="77777777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(Уполномоченного органа),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FB852" w14:textId="5A3AE7EC"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14:paraId="77CBEFE0" w14:textId="69FAE595" w:rsidR="008621A7" w:rsidRPr="003A0800" w:rsidRDefault="008621A7" w:rsidP="008621A7">
      <w:pPr>
        <w:pStyle w:val="ConsPlusNormal"/>
        <w:ind w:firstLine="709"/>
        <w:jc w:val="both"/>
      </w:pPr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A85BF3">
        <w:rPr>
          <w:rFonts w:eastAsia="Calibri"/>
        </w:rPr>
        <w:t xml:space="preserve">Администрацию </w:t>
      </w:r>
      <w:r w:rsidRPr="00A85BF3">
        <w:rPr>
          <w:rFonts w:eastAsia="Calibri"/>
        </w:rPr>
        <w:t>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3A080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следующими способами:</w:t>
      </w:r>
    </w:p>
    <w:p w14:paraId="57755FE6" w14:textId="7445D2BF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</w:t>
      </w:r>
      <w:r w:rsidR="00626222" w:rsidRPr="003A080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МФЦ, 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015A425B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32C1A" w:rsidRPr="003A0800">
        <w:rPr>
          <w:rFonts w:ascii="Times New Roman" w:hAnsi="Times New Roman" w:cs="Times New Roman"/>
          <w:sz w:val="28"/>
          <w:szCs w:val="28"/>
        </w:rPr>
        <w:t>);</w:t>
      </w:r>
    </w:p>
    <w:p w14:paraId="1BD2CEF5" w14:textId="2A1D0A06" w:rsidR="00A32C1A" w:rsidRPr="003A0800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 официальный адрес электронной почты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C87BDC" w14:textId="5B45BA71"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4705AD" w:rsidRPr="003A0800">
        <w:t xml:space="preserve"> </w:t>
      </w:r>
      <w:r w:rsidRPr="003A0800">
        <w:t>результатов предоставления муниципальной услуги:</w:t>
      </w:r>
    </w:p>
    <w:p w14:paraId="51447B11" w14:textId="6CFDF68D" w:rsidR="00214F19" w:rsidRPr="003A0800" w:rsidRDefault="00214F19" w:rsidP="00CC14BA">
      <w:pPr>
        <w:pStyle w:val="ConsPlusNormal"/>
        <w:ind w:firstLine="709"/>
        <w:jc w:val="both"/>
      </w:pPr>
      <w:r w:rsidRPr="003A0800">
        <w:lastRenderedPageBreak/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626222" w:rsidRPr="003A0800">
        <w:t xml:space="preserve">Администрацию </w:t>
      </w:r>
      <w:r w:rsidR="00863366" w:rsidRPr="003A0800">
        <w:t>(</w:t>
      </w:r>
      <w:r w:rsidRPr="003A0800">
        <w:t>Уполномоченном органе</w:t>
      </w:r>
      <w:r w:rsidR="00863366" w:rsidRPr="003A0800">
        <w:t>)</w:t>
      </w:r>
      <w:r w:rsidRPr="003A0800">
        <w:t>;</w:t>
      </w:r>
    </w:p>
    <w:p w14:paraId="4B321457" w14:textId="7F048713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14:paraId="5B432D4A" w14:textId="18F77A1F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14:paraId="532FF2DA" w14:textId="74AE405A"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>, в случае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009AFBD" w14:textId="0190EB44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14:paraId="33AF3607" w14:textId="588FD073"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14:paraId="7BFDEE4C" w14:textId="63B88907" w:rsidR="0051416C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 </w:t>
      </w:r>
    </w:p>
    <w:p w14:paraId="57ABC8BA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220BBA2E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14:paraId="10469F77" w14:textId="4B4CC393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(Уполномоченным органом)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 о внесении изменений в отдельные законодательные акты Российской Федерации» (далее – Федеральный закон № 159-ФЗ), подтверждающего (щих) непрерывность арендных отношений в течение двух и более лет;</w:t>
      </w:r>
    </w:p>
    <w:p w14:paraId="00606556" w14:textId="047157CB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(Уполномоченного органа)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14:paraId="10711599" w14:textId="441A0652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14:paraId="5D5651DB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538F33DC" w14:textId="6705845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14:paraId="79A0A7E4" w14:textId="7321D36B" w:rsidR="00AC43FD" w:rsidRPr="003A080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 документы, указанные в п.</w:t>
      </w:r>
      <w:r w:rsidR="009B23A1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3A0800">
        <w:rPr>
          <w:rFonts w:ascii="Times New Roman" w:hAnsi="Times New Roman" w:cs="Times New Roman"/>
          <w:sz w:val="28"/>
          <w:szCs w:val="28"/>
        </w:rPr>
        <w:t>2.9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355C925" w14:textId="0B3E59A9" w:rsidR="00863366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A080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A0800">
        <w:rPr>
          <w:rFonts w:ascii="Times New Roman" w:hAnsi="Times New Roman" w:cs="Times New Roman"/>
          <w:sz w:val="28"/>
          <w:szCs w:val="28"/>
        </w:rPr>
        <w:t>9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D9EBEC0" w14:textId="77777777"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3A0800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A029249" w14:textId="29436072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3778FB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3A080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3336FE7D" w:rsidR="00863366" w:rsidRPr="00C16B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5</w:t>
      </w:r>
      <w:r w:rsidR="00E80DEC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994C58" w:rsidRPr="003A0800">
        <w:rPr>
          <w:rFonts w:ascii="Times New Roman" w:hAnsi="Times New Roman" w:cs="Times New Roman"/>
          <w:sz w:val="28"/>
          <w:szCs w:val="28"/>
        </w:rPr>
        <w:t>Заявление</w:t>
      </w:r>
      <w:r w:rsidR="00994C58" w:rsidRPr="003A0800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поданное в форме электронного документа с использованием РПГУ или на официальный адрес электронной почты </w:t>
      </w:r>
      <w:r w:rsidR="00626222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органа), к рассмотрению не принимаются,</w:t>
      </w:r>
      <w:r w:rsidR="00932470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C16B4F">
        <w:rPr>
          <w:rFonts w:ascii="Times New Roman" w:hAnsi="Times New Roman" w:cs="Times New Roman"/>
          <w:sz w:val="28"/>
          <w:szCs w:val="28"/>
        </w:rPr>
        <w:t>:</w:t>
      </w:r>
    </w:p>
    <w:p w14:paraId="53898F3C" w14:textId="0034DB6F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некорректно заполнен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пол</w:t>
      </w:r>
      <w:r w:rsidR="00642EAE" w:rsidRPr="003A0800">
        <w:rPr>
          <w:rFonts w:ascii="Times New Roman" w:hAnsi="Times New Roman" w:cs="Times New Roman"/>
          <w:sz w:val="28"/>
          <w:szCs w:val="28"/>
        </w:rPr>
        <w:t>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</w:t>
      </w:r>
      <w:r w:rsidR="00124EED" w:rsidRPr="003A0800">
        <w:rPr>
          <w:rFonts w:ascii="Times New Roman" w:hAnsi="Times New Roman" w:cs="Times New Roman"/>
          <w:sz w:val="28"/>
          <w:szCs w:val="28"/>
        </w:rPr>
        <w:t>ное, неполное либо неправильное</w:t>
      </w:r>
      <w:r w:rsidRPr="003A0800">
        <w:rPr>
          <w:rFonts w:ascii="Times New Roman" w:hAnsi="Times New Roman" w:cs="Times New Roman"/>
          <w:sz w:val="28"/>
          <w:szCs w:val="28"/>
        </w:rPr>
        <w:t>);</w:t>
      </w:r>
    </w:p>
    <w:p w14:paraId="5F48CDC8" w14:textId="3F2E70FC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представлен</w:t>
      </w:r>
      <w:r w:rsidR="00642EAE" w:rsidRPr="003A0800">
        <w:rPr>
          <w:rFonts w:ascii="Times New Roman" w:hAnsi="Times New Roman" w:cs="Times New Roman"/>
          <w:sz w:val="28"/>
          <w:szCs w:val="28"/>
        </w:rPr>
        <w:t>ные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копи</w:t>
      </w:r>
      <w:r w:rsidR="00642EAE" w:rsidRPr="003A0800">
        <w:rPr>
          <w:rFonts w:ascii="Times New Roman" w:hAnsi="Times New Roman" w:cs="Times New Roman"/>
          <w:sz w:val="28"/>
          <w:szCs w:val="28"/>
        </w:rPr>
        <w:t>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>) документов, не позволяю</w:t>
      </w:r>
      <w:r w:rsidR="00642EAE" w:rsidRPr="003A0800">
        <w:rPr>
          <w:rFonts w:ascii="Times New Roman" w:hAnsi="Times New Roman" w:cs="Times New Roman"/>
          <w:sz w:val="28"/>
          <w:szCs w:val="28"/>
        </w:rPr>
        <w:t>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070B5B75" w14:textId="253948E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данные владельца квалифицированного сертификата ключа прове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рки электронной подписи </w:t>
      </w:r>
      <w:r w:rsidR="00642EAE" w:rsidRPr="003A080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167A9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652048E8" w:rsidR="00863366" w:rsidRPr="003A080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BA2E97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245080" w:rsidRPr="003A0800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3A0800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A080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5E97A502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1902C5B8" w14:textId="3B45FB1E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2) если у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2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3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1A67F1B2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4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>.1</w:t>
      </w:r>
      <w:hyperlink r:id="rId15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20B008F1" w14:textId="718B2415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4)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унктом 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3 ч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асти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ст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C53BFC6" w14:textId="7E371EC6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5)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аявитель подает в письменной форме заявление </w:t>
      </w:r>
      <w:r w:rsidRPr="003A0800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14:paraId="5F03632F" w14:textId="60BB9B3B" w:rsidR="008D6AAE" w:rsidRPr="003A0800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14:paraId="53F0C793" w14:textId="485E3C89" w:rsidR="00521EA9" w:rsidRPr="003A0800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7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3D7DE88D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»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14:paraId="22130501" w14:textId="3814BFF9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 объекты недвижимости, включенных в реестр объектов культурного наследия;</w:t>
      </w:r>
    </w:p>
    <w:p w14:paraId="49F682FC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00221F3B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/>
          <w:sz w:val="28"/>
          <w:szCs w:val="28"/>
          <w:lang w:eastAsia="ru-RU"/>
        </w:rPr>
        <w:t>недвижим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ым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имущество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м является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имущество, </w:t>
      </w:r>
      <w:r w:rsidRPr="003A0800">
        <w:rPr>
          <w:rFonts w:ascii="Times New Roman" w:hAnsi="Times New Roman"/>
          <w:sz w:val="28"/>
          <w:szCs w:val="28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39BC279D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A0800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3A0800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7C83A50F" w14:textId="77777777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64EDA4D" w14:textId="77777777" w:rsidR="0038484A" w:rsidRPr="001D4D1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1A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0DAA34CF" w14:textId="5D22AC54" w:rsidR="00B2689D" w:rsidRPr="00B257B0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1A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D4D1A" w:rsidRPr="001D4D1A">
        <w:rPr>
          <w:rFonts w:ascii="Times New Roman" w:hAnsi="Times New Roman" w:cs="Times New Roman"/>
          <w:sz w:val="28"/>
          <w:szCs w:val="28"/>
        </w:rPr>
        <w:t xml:space="preserve"> инвалидами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</w:t>
      </w:r>
      <w:r w:rsidRPr="001D4D1A">
        <w:rPr>
          <w:rFonts w:ascii="Times New Roman" w:hAnsi="Times New Roman" w:cs="Times New Roman"/>
          <w:sz w:val="28"/>
          <w:szCs w:val="28"/>
        </w:rPr>
        <w:t xml:space="preserve">III группы </w:t>
      </w:r>
      <w:r w:rsidR="001D4D1A" w:rsidRPr="001D4D1A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1D4D1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1D4D1A" w:rsidRPr="001D4D1A">
        <w:rPr>
          <w:rFonts w:ascii="Times New Roman" w:hAnsi="Times New Roman" w:cs="Times New Roman"/>
          <w:sz w:val="28"/>
          <w:szCs w:val="28"/>
        </w:rPr>
        <w:t xml:space="preserve">, и транспортных средств, перевозящих </w:t>
      </w:r>
      <w:r w:rsidR="001D4D1A" w:rsidRPr="001D4D1A">
        <w:rPr>
          <w:rFonts w:ascii="Times New Roman" w:hAnsi="Times New Roman" w:cs="Times New Roman"/>
          <w:sz w:val="28"/>
          <w:szCs w:val="28"/>
        </w:rPr>
        <w:lastRenderedPageBreak/>
        <w:t>таких инвалидов и (или) детей-инвалидов. Указанные места для парковки не должны занимать иные транспортные средства.</w:t>
      </w:r>
    </w:p>
    <w:p w14:paraId="0A197C3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58348351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14:paraId="719E955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6BD3049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1962F4BD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0453A3D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8995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32F9F47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4FE374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9B08B0" w14:textId="353170A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603324C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596FE594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должности.</w:t>
      </w:r>
    </w:p>
    <w:p w14:paraId="5A631D83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701C1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86C2808" w14:textId="0771E4AE"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  <w:r w:rsidR="00280334" w:rsidRPr="0094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916BA" w14:textId="222CFDB9"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4CEDC1A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6C95901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6408F7E6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8A7E97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14:paraId="03CCCEFC" w14:textId="7CFFCD0F" w:rsidR="000E1150" w:rsidRPr="003A0800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32D4FCB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18C92D" w14:textId="6649EBEA" w:rsidR="00463612" w:rsidRPr="003A0800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простая электронная подпись уполномоченным лицом.</w:t>
      </w:r>
    </w:p>
    <w:p w14:paraId="71C07254" w14:textId="26A2002D" w:rsidR="00463612" w:rsidRPr="003A0800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14:paraId="7EEEF028" w14:textId="36E438B4" w:rsidR="00463612" w:rsidRPr="003A0800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порядке, установленном Федеральным </w:t>
      </w:r>
      <w:hyperlink r:id="rId17" w:history="1">
        <w:r w:rsidRPr="003A0800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 6 апреля 2011 года № 63-ФЗ «Об электронной подписи».</w:t>
      </w:r>
    </w:p>
    <w:p w14:paraId="2BEAC28A" w14:textId="46705814"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>, в случае когда результатом муниципальной услуги является мотивированный отказ.</w:t>
      </w:r>
    </w:p>
    <w:p w14:paraId="1430F734" w14:textId="77777777"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1D8B0FF8" w14:textId="6F82CDFD"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14:paraId="030F8544" w14:textId="0051621A"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подготовка решения Уполномоченного органа на оценку рыночной стоимости объекта недвижимости;</w:t>
      </w:r>
    </w:p>
    <w:p w14:paraId="15704DD0" w14:textId="598BBEF8"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2C198499" w14:textId="24B208A9"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подготовка решения Уполномоченного органа об условиях приватизации объекта недвижимости;</w:t>
      </w:r>
    </w:p>
    <w:p w14:paraId="0BB3EC98" w14:textId="213151D3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14:paraId="7AA1CE0D" w14:textId="7F261CAE"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>аявителю о заключении договора купли-продажи с приложением проектов договоров)</w:t>
      </w:r>
      <w:r w:rsidR="00714F06" w:rsidRPr="003A0800">
        <w:rPr>
          <w:rFonts w:ascii="Times New Roman" w:hAnsi="Times New Roman"/>
          <w:sz w:val="28"/>
          <w:szCs w:val="28"/>
        </w:rPr>
        <w:t>.</w:t>
      </w:r>
    </w:p>
    <w:p w14:paraId="73645325" w14:textId="49BC62A0" w:rsidR="000B288E" w:rsidRPr="003A0800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B2BF964" w14:textId="6CBD1165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услуги, в случае когда результатом муниципальной услуги является мотивированный отказ;</w:t>
      </w:r>
    </w:p>
    <w:p w14:paraId="0DEA0D5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70EC7AD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0F2877" w14:textId="45FFDB1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EC223" w14:textId="788EAE9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474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14:paraId="1755E4F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C5635F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F7A7FC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 посредством РПГУ.</w:t>
      </w:r>
    </w:p>
    <w:p w14:paraId="0F435A6B" w14:textId="618169CB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 (Уполномоченный орган) обеспечивает:</w:t>
      </w:r>
    </w:p>
    <w:p w14:paraId="25F081AE" w14:textId="55E951C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прием документов, необходимых для предоставления муниципальной услуги;</w:t>
      </w:r>
    </w:p>
    <w:p w14:paraId="16ABBCA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55709D8B" w14:textId="7E91BAD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если иное не установлено федеральными законами и принимаемыми в соответствии с ними актами Правительства Российской Федерации, законами Республики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Башкортостан и принимаемыми в соответствии с ними актами Республики Башкортостан, муниципальными правовыми актами.</w:t>
      </w:r>
    </w:p>
    <w:p w14:paraId="5C58BFA7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3BD418F" w14:textId="75951563" w:rsidR="00F8341B" w:rsidRPr="003A0800" w:rsidRDefault="00F8341B" w:rsidP="00F8341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A0800">
        <w:rPr>
          <w:color w:val="auto"/>
          <w:sz w:val="28"/>
          <w:szCs w:val="28"/>
        </w:rPr>
        <w:t>3.</w:t>
      </w:r>
      <w:r w:rsidR="00F3554D" w:rsidRPr="003A0800">
        <w:rPr>
          <w:color w:val="auto"/>
          <w:sz w:val="28"/>
          <w:szCs w:val="28"/>
        </w:rPr>
        <w:t>3</w:t>
      </w:r>
      <w:r w:rsidRPr="003A0800">
        <w:rPr>
          <w:color w:val="auto"/>
          <w:sz w:val="28"/>
          <w:szCs w:val="28"/>
        </w:rPr>
        <w:t xml:space="preserve">.3. </w:t>
      </w:r>
      <w:r w:rsidRPr="003A0800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A0800">
        <w:rPr>
          <w:color w:val="auto"/>
          <w:sz w:val="28"/>
          <w:szCs w:val="28"/>
        </w:rPr>
        <w:t xml:space="preserve">ответственного </w:t>
      </w:r>
      <w:r w:rsidR="00554FD0">
        <w:rPr>
          <w:sz w:val="28"/>
          <w:szCs w:val="28"/>
        </w:rPr>
        <w:t>должностного лица</w:t>
      </w:r>
      <w:r w:rsidRPr="003A0800">
        <w:rPr>
          <w:color w:val="auto"/>
          <w:sz w:val="28"/>
          <w:szCs w:val="28"/>
        </w:rPr>
        <w:t>,</w:t>
      </w:r>
      <w:r w:rsidRPr="003A0800">
        <w:rPr>
          <w:color w:val="auto"/>
          <w:spacing w:val="-6"/>
          <w:sz w:val="28"/>
          <w:szCs w:val="28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14:paraId="1E88E743" w14:textId="62A1A803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800">
        <w:rPr>
          <w:rFonts w:eastAsia="Calibri"/>
          <w:sz w:val="28"/>
          <w:szCs w:val="28"/>
          <w:lang w:eastAsia="en-US"/>
        </w:rPr>
        <w:t>Ответственн</w:t>
      </w:r>
      <w:r w:rsidR="00554FD0">
        <w:rPr>
          <w:rFonts w:eastAsia="Calibri"/>
          <w:sz w:val="28"/>
          <w:szCs w:val="28"/>
          <w:lang w:eastAsia="en-US"/>
        </w:rPr>
        <w:t>ое</w:t>
      </w:r>
      <w:r w:rsidRPr="003A0800">
        <w:rPr>
          <w:rFonts w:eastAsia="Calibri"/>
          <w:sz w:val="28"/>
          <w:szCs w:val="28"/>
          <w:lang w:eastAsia="en-US"/>
        </w:rPr>
        <w:t xml:space="preserve"> </w:t>
      </w:r>
      <w:r w:rsidR="00554FD0">
        <w:rPr>
          <w:rFonts w:eastAsia="Calibri"/>
          <w:sz w:val="28"/>
          <w:szCs w:val="28"/>
        </w:rPr>
        <w:t>должностное лицо</w:t>
      </w:r>
      <w:r w:rsidRPr="003A0800">
        <w:rPr>
          <w:rFonts w:eastAsia="Calibri"/>
          <w:sz w:val="28"/>
          <w:szCs w:val="28"/>
          <w:lang w:eastAsia="en-US"/>
        </w:rPr>
        <w:t>:</w:t>
      </w:r>
    </w:p>
    <w:p w14:paraId="051CC6CA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C02F7DE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8EBDA3C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производит действия в соответствии с пунктом 3.9.2. настоящего Административного регламента.</w:t>
      </w:r>
    </w:p>
    <w:p w14:paraId="6B2020C9" w14:textId="7C80B5E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A96BBED" w14:textId="53B6A6B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с использованием усиленной квалифицированной электронной подписи;</w:t>
      </w:r>
    </w:p>
    <w:p w14:paraId="13B4452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05CD7250" w14:textId="5B64BDE8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rFonts w:eastAsiaTheme="minorHAnsi"/>
          <w:sz w:val="28"/>
          <w:szCs w:val="28"/>
          <w:lang w:eastAsia="en-US"/>
        </w:rPr>
        <w:t>3.</w:t>
      </w:r>
      <w:r w:rsidR="00F3554D" w:rsidRPr="003A0800">
        <w:rPr>
          <w:rFonts w:eastAsiaTheme="minorHAnsi"/>
          <w:sz w:val="28"/>
          <w:szCs w:val="28"/>
          <w:lang w:eastAsia="en-US"/>
        </w:rPr>
        <w:t>3</w:t>
      </w:r>
      <w:r w:rsidRPr="003A0800">
        <w:rPr>
          <w:rFonts w:eastAsiaTheme="minorHAnsi"/>
          <w:sz w:val="28"/>
          <w:szCs w:val="28"/>
          <w:lang w:eastAsia="en-US"/>
        </w:rPr>
        <w:t xml:space="preserve">.5. </w:t>
      </w:r>
      <w:r w:rsidRPr="003A0800">
        <w:rPr>
          <w:sz w:val="28"/>
          <w:szCs w:val="28"/>
        </w:rPr>
        <w:t>Получение сведений о ходе выполнения запроса.</w:t>
      </w:r>
    </w:p>
    <w:p w14:paraId="35A720AF" w14:textId="77777777" w:rsidR="00F8341B" w:rsidRPr="003A0800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A08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679DA73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624304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555C40EC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4F337B9E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51A4D18" w14:textId="32143AB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14:paraId="5D0C4C6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8" w:history="1">
        <w:r w:rsidRPr="003A080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9" w:history="1">
        <w:r w:rsidRPr="003A08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A4240C" w14:textId="0AF880CA" w:rsidR="004C0525" w:rsidRPr="00E45004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bCs/>
          <w:sz w:val="28"/>
          <w:szCs w:val="28"/>
        </w:rPr>
        <w:t>3.3.7.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 w:rsidR="00F35290">
        <w:rPr>
          <w:rFonts w:ascii="Times New Roman" w:hAnsi="Times New Roman" w:cs="Times New Roman"/>
          <w:sz w:val="28"/>
          <w:szCs w:val="28"/>
        </w:rPr>
        <w:t>Д</w:t>
      </w:r>
      <w:r w:rsidRPr="00E45004">
        <w:rPr>
          <w:rFonts w:ascii="Times New Roman" w:hAnsi="Times New Roman" w:cs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5790309B" w14:textId="77777777" w:rsidR="00510736" w:rsidRPr="003A0800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04">
        <w:rPr>
          <w:rFonts w:ascii="Times New Roman" w:eastAsia="Calibri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 в досудебном (внесудебном) порядке (далее – жалоба).</w:t>
      </w:r>
    </w:p>
    <w:p w14:paraId="347B2F8D" w14:textId="0D42D2F8" w:rsidR="00EB24DA" w:rsidRPr="003A0800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F7C9A4" w14:textId="77777777" w:rsidR="00B01E68" w:rsidRPr="003A0800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572B628F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(Уполномоченный орган), РГАУ МФЦ с заявлением об исправлении допущенных опечаток и ошибок по форме согласно приложению № </w:t>
      </w:r>
      <w:r w:rsidR="00D038A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01F9311F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наименование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РГАУ МФЦ, в который подается заявление об исправление опечаток;</w:t>
      </w:r>
    </w:p>
    <w:p w14:paraId="79C030E2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5) для физических лиц – фамилия, имя, отчество (последнее - при наличии), адрес места жительства (места пребывания), адрес электронной почты (при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наличии), номер контактного телефона, данные основного документа, удостоверяющего личность.</w:t>
      </w:r>
    </w:p>
    <w:p w14:paraId="7F1EB545" w14:textId="2A3080AB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 о наличии опечатки, а также содержащих правильные сведения. </w:t>
      </w:r>
    </w:p>
    <w:p w14:paraId="581D0A42" w14:textId="266733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1B60136E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676467A4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1DD5072F" w14:textId="19602992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орган);</w:t>
      </w:r>
    </w:p>
    <w:p w14:paraId="10814FC6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A0800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2FA3317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</w:t>
      </w:r>
      <w:r w:rsidRPr="003A0800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371C0D69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и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.1 Административного регламента;</w:t>
      </w:r>
    </w:p>
    <w:p w14:paraId="5B0E49EC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494E4199"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3.</w:t>
      </w:r>
      <w:r w:rsidR="00F3554D" w:rsidRPr="003A0800">
        <w:rPr>
          <w:rFonts w:ascii="Times New Roman" w:hAnsi="Times New Roman" w:cs="Times New Roman"/>
          <w:sz w:val="28"/>
        </w:rPr>
        <w:t>4</w:t>
      </w:r>
      <w:r w:rsidR="002726D5" w:rsidRPr="003A0800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28627D3E" w14:textId="29A82D8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.3 Административного регламента.</w:t>
      </w:r>
    </w:p>
    <w:p w14:paraId="656B899D" w14:textId="1AD7CC1D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.5. </w:t>
      </w:r>
      <w:r w:rsidRPr="003A0800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66C00074" w:rsidR="002726D5" w:rsidRPr="003A0800" w:rsidRDefault="009E44D0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CA2F25" w:rsidRPr="003A0800">
          <w:rPr>
            <w:rFonts w:ascii="Times New Roman" w:eastAsia="Calibri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3A080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3A0800">
        <w:rPr>
          <w:rFonts w:ascii="Times New Roman" w:hAnsi="Times New Roman" w:cs="Times New Roman"/>
          <w:sz w:val="28"/>
        </w:rPr>
        <w:t>;</w:t>
      </w:r>
    </w:p>
    <w:p w14:paraId="1E46855D" w14:textId="5FA152FE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3A0800">
        <w:rPr>
          <w:rFonts w:ascii="Times New Roman" w:hAnsi="Times New Roman" w:cs="Times New Roman"/>
          <w:sz w:val="28"/>
        </w:rPr>
        <w:t>Администрации</w:t>
      </w:r>
      <w:r w:rsidRPr="003A0800">
        <w:rPr>
          <w:rFonts w:ascii="Times New Roman" w:hAnsi="Times New Roman" w:cs="Times New Roman"/>
          <w:sz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1160C505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14FFDF8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(Уполномоченным органом), РГАУ МФЦ в течение одного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рабочего дня с момента получения заявления об исправлении опечаток и ошибок и документов приложенных к нему.</w:t>
      </w:r>
    </w:p>
    <w:p w14:paraId="4BFB0EC8" w14:textId="78F502A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(Уполномоченном органе) такого заявления рассматривается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на предмет соответствия требованиям, предусмотренным Административным регламентом.</w:t>
      </w:r>
    </w:p>
    <w:p w14:paraId="7972DE9A" w14:textId="4AA2AD1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в срок, предусмотренный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14:paraId="46D2B2E1" w14:textId="1CBE429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DC0387" w:rsidRPr="003A0800">
        <w:rPr>
          <w:rFonts w:ascii="Times New Roman" w:hAnsi="Times New Roman" w:cs="Times New Roman"/>
          <w:sz w:val="28"/>
          <w:szCs w:val="28"/>
        </w:rPr>
        <w:t>бок,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14:paraId="1C25422C" w14:textId="1AB9FD0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C68630E" w14:textId="411737A1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0741BBB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.8 Административного Регламента.</w:t>
      </w:r>
    </w:p>
    <w:p w14:paraId="797C86FF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1A8611FC"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="002726D5" w:rsidRPr="003A0800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EE42770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A1646BB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142F3643" w14:textId="457D0A69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3A0800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22F21A3D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органе).</w:t>
      </w:r>
    </w:p>
    <w:p w14:paraId="26BE4851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4DDD34F" w14:textId="5DBD7434" w:rsidR="00F8341B" w:rsidRPr="00C8107D" w:rsidRDefault="002726D5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.13.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должностного лица, муниципального служащего, плата с заявителя не взимается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D00791C" w14:textId="77777777" w:rsidR="00F8341B" w:rsidRPr="003A0800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AE3BF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9FA598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4485CB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14:paraId="471AA550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444C20E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CD584AE" w14:textId="4630517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14:paraId="664FC8C5" w14:textId="623CC825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1DD62B4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47D48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7A6B1C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099CB6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71C6F1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8DF25F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73C155A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D330A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органа), утверждаемых руководителем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DEE6466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D8E9310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1ACD05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DC05E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3E559F67" w14:textId="0FD15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75D108F5" w14:textId="67AC1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27B382" w14:textId="69D55BF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</w:p>
    <w:p w14:paraId="161E400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18BBA3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873B01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9382419" w14:textId="68E48061" w:rsidR="003F5C97" w:rsidRPr="003A0800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01C1C2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6E024AB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C8F28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2082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BE7835A" w14:textId="55C073EB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A6F98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BF5DC0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B7C60F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DA007B8" w14:textId="6972E092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="003D330A" w:rsidRPr="003A0800">
        <w:rPr>
          <w:rFonts w:ascii="Times New Roman" w:eastAsia="Calibri" w:hAnsi="Times New Roman" w:cs="Times New Roman"/>
          <w:b/>
          <w:sz w:val="28"/>
          <w:szCs w:val="28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155ED6F4" w14:textId="77777777" w:rsidR="00B01B40" w:rsidRPr="003A0800" w:rsidRDefault="00B01B40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54F596" w14:textId="5EAAF330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органа), должностных лиц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муниципальных служащих в досудебном (внесудебном) порядке (далее – жалоба).</w:t>
      </w:r>
    </w:p>
    <w:p w14:paraId="1458BD7C" w14:textId="4FA2EF8C"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1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1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статьями 11.1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2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11.2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2B69FBA4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E781E5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14:paraId="1B6EF454" w14:textId="77777777"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0A9FEE98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3490F9E9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14:paraId="38D03E6E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7F7D32F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96D8804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A07E868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14:paraId="0C6BA74A" w14:textId="77777777" w:rsidR="00317659" w:rsidRPr="003A0800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640863DD" w14:textId="77777777"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C12CB" w14:textId="6B99B2BC" w:rsidR="006933A2" w:rsidRP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3A2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26AD0F5" w14:textId="77777777"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76E13C" w14:textId="5C4313BA"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317659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14:paraId="78E5975C" w14:textId="748D6F55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14:paraId="1AECAF91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5180CFE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6B73269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14:paraId="73AB951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14:paraId="1883421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14:paraId="7E8C133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EC95C0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14:paraId="6DDB48F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71ED49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8A8C3BD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оформленная в соответствии с </w:t>
      </w:r>
      <w:hyperlink r:id="rId2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14:paraId="5D6A08AB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7DB6E40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F847D17" w14:textId="3C2373A0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Прием жалоб в письменной форме осуществляется:</w:t>
      </w:r>
    </w:p>
    <w:p w14:paraId="78BFB950" w14:textId="1D2E2399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E3529B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Время приема жалоб должно совпадать со временем предоставления муниципальной услуги.</w:t>
      </w:r>
    </w:p>
    <w:p w14:paraId="088E7B3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D18F0A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20D5E994" w14:textId="594CEE3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РГАУ МФЦ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496E863E" w14:textId="68BC419A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При поступлении жалобы 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действия (бездействия)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должностного лица, муниципального служащего,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РГАУ МФЦ обеспечивает ее передачу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(Уполномоченный орган)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РГАУ МФЦ и </w:t>
      </w:r>
      <w:r w:rsidR="00B01B40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(Уполномоченным органом), но не позднее следующего рабочего дня со дня поступления жалобы.</w:t>
      </w:r>
    </w:p>
    <w:p w14:paraId="3020CA32" w14:textId="08E650F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(Уполномоченном органе).</w:t>
      </w:r>
    </w:p>
    <w:p w14:paraId="74F9B98D" w14:textId="17D0D612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4252D951" w14:textId="190E53AF" w:rsidR="003F5C97" w:rsidRPr="003A0800" w:rsidRDefault="003F5C97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официального сайта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сети </w:t>
      </w:r>
      <w:r w:rsidR="00C8107D">
        <w:rPr>
          <w:rFonts w:ascii="Times New Roman" w:eastAsia="Calibri" w:hAnsi="Times New Roman" w:cs="Times New Roman"/>
          <w:sz w:val="28"/>
          <w:szCs w:val="28"/>
        </w:rPr>
        <w:t>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8107D">
        <w:rPr>
          <w:rFonts w:ascii="Times New Roman" w:eastAsia="Calibri" w:hAnsi="Times New Roman" w:cs="Times New Roman"/>
          <w:sz w:val="28"/>
          <w:szCs w:val="28"/>
        </w:rPr>
        <w:t>»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67C466" w14:textId="705887A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https://do.gosuslugi.ru/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AE6844D" w14:textId="51C55EF6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EB4465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86E5292" w14:textId="011BBBD6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в компетенцию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не входит принятие решения по поданной заявителем жалобы, в течение трех рабочих дней со дня ее регистрации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1F419ED4" w14:textId="68C23666" w:rsidR="00AF2BB5" w:rsidRPr="003A0800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ого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>), подлежит рассмотрению в течение 15 рабочих дней со дня ее регистрации.</w:t>
      </w:r>
    </w:p>
    <w:p w14:paraId="3376F4F9" w14:textId="195B370A"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орган), ее</w:t>
      </w:r>
      <w:r w:rsidR="00DC7CC7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5A0B2A5" w14:textId="11C49537"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7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Оснований для приостановления рассмотрения жалобы не имеется.</w:t>
      </w:r>
    </w:p>
    <w:p w14:paraId="79BC82FE" w14:textId="4E415F85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жалобы должностным лицом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наделенным полномочиями по рассмотрению жалоб, принимается одно из следующих решений:</w:t>
      </w:r>
    </w:p>
    <w:p w14:paraId="4FFA3B5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DC3563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14:paraId="59CE6A9E" w14:textId="273D4E01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жалобы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5EDD20EA" w14:textId="557D48E7"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отказывает в удовлетворении жалобы в следующих случаях:</w:t>
      </w:r>
    </w:p>
    <w:p w14:paraId="644491F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5A08C3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B3011D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E2A3D1A" w14:textId="5C1C0CB5"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вправе оставить жалобу без ответа по существу поставленных в ней вопросов в следующих случаях:</w:t>
      </w:r>
    </w:p>
    <w:p w14:paraId="2576E4F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D3B8F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14:paraId="510BA00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BE6E0EA" w14:textId="77777777" w:rsidR="00EB4465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14:paraId="23870095" w14:textId="39CF8E3D" w:rsidR="003F5C97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6" w:anchor="Par60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AC002D" w:rsidRPr="003A0800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0D2E09C8" w14:textId="303B5FF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14:paraId="3A39F33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14:paraId="5C34F36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66A8F8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14:paraId="711046F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14:paraId="187E67CA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принятое по жалобе решение;</w:t>
      </w:r>
    </w:p>
    <w:p w14:paraId="44607AF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45918C3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917C6EF" w14:textId="6477983C"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1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378D5A" w14:textId="62BA4365"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E3676F5" w14:textId="40E84CA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наделенное полномочиями по рассмотрению жалоб в соответствии с </w:t>
      </w:r>
      <w:hyperlink r:id="rId27" w:anchor="Par21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пунктом 5.3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4A7E76DC" w14:textId="1EB857EB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№ 59-ФЗ.</w:t>
      </w:r>
    </w:p>
    <w:p w14:paraId="6E2BAB83" w14:textId="1409D97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в судебном порядке.</w:t>
      </w:r>
    </w:p>
    <w:p w14:paraId="541FABDE" w14:textId="4FBC93A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Заявитель имеет право на получение информации и документов для обоснования и рассмотрения жалобы.</w:t>
      </w:r>
    </w:p>
    <w:p w14:paraId="5E1133E5" w14:textId="385378BE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9C4D7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обязаны:</w:t>
      </w:r>
    </w:p>
    <w:p w14:paraId="5500C6A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19D12B0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86BFD17" w14:textId="0C3B612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6F470A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14:paraId="3BDAE04B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4E39B3" w14:textId="28CC2CD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8616D7" w:rsidRPr="003A0800">
        <w:rPr>
          <w:rFonts w:ascii="Times New Roman" w:eastAsia="Calibri" w:hAnsi="Times New Roman" w:cs="Times New Roman"/>
          <w:b/>
          <w:sz w:val="28"/>
          <w:szCs w:val="28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610885AE" w14:textId="7446145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обеспечивает:</w:t>
      </w:r>
    </w:p>
    <w:p w14:paraId="1EFD559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оснащение мест приема жалоб;</w:t>
      </w:r>
    </w:p>
    <w:p w14:paraId="77C8E1C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708ABFB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14:paraId="15EAF99A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14:paraId="68C4E7D1" w14:textId="77777777" w:rsidR="00DC7CC7" w:rsidRPr="003A0800" w:rsidRDefault="00DC7CC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EC1112" w14:textId="77777777" w:rsidR="00EB4465" w:rsidRPr="003A0800" w:rsidRDefault="00EB4465" w:rsidP="00EB44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1F57C9A4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DF53DA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63A0794E" w14:textId="1121C163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0" w:history="1">
        <w:r w:rsidRPr="003A08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F470A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393592A8" w14:textId="77777777"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14:paraId="03ADAD5C" w14:textId="0527F3E9"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Pr="003A0800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3A0800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14:paraId="0500295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009C293" w14:textId="7BEC332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14:paraId="2BEEC38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иные процедуры и действия, предусмотренные Федеральным законом № 210-ФЗ.</w:t>
      </w:r>
    </w:p>
    <w:p w14:paraId="01CF331D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Pr="003A0800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3545AECB" w14:textId="156190AF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4D4F6F72" w14:textId="795EAE35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</w:t>
      </w:r>
      <w:r w:rsidR="00C8107D">
        <w:rPr>
          <w:rFonts w:ascii="Times New Roman" w:eastAsia="Calibri" w:hAnsi="Times New Roman" w:cs="Times New Roman"/>
          <w:sz w:val="28"/>
          <w:szCs w:val="28"/>
        </w:rPr>
        <w:t>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8107D">
        <w:rPr>
          <w:rFonts w:ascii="Times New Roman" w:eastAsia="Calibri" w:hAnsi="Times New Roman" w:cs="Times New Roman"/>
          <w:sz w:val="28"/>
          <w:szCs w:val="28"/>
        </w:rPr>
        <w:t>»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(https://mfcrb.ru/) и информационных стендах многофункциональных центров;</w:t>
      </w:r>
    </w:p>
    <w:p w14:paraId="7B73501D" w14:textId="6D0F747C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B456C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3A08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3E872F17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14:paraId="54EC2440" w14:textId="4F4A736D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04E048B" w14:textId="09F68150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Pr="003A0800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14:paraId="1E66E3D4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476AAFF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18A93D5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FA3E37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3AA0D536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14:paraId="3996AFC4" w14:textId="6DF0A1F6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“</w:t>
      </w:r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”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14:paraId="64E1D2C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14:paraId="76B81AA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14:paraId="393007E3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780DB073" w:rsidR="003F5C97" w:rsidRPr="003A0800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не должен превышать один рабочий день.</w:t>
      </w:r>
    </w:p>
    <w:p w14:paraId="7A701A63" w14:textId="1F44B8FA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14:paraId="39B1402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Pr="003A0800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150FC2BE" w14:textId="1F23709B"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2DA3BC6E" w14:textId="77777777" w:rsidR="00C8107D" w:rsidRPr="003A0800" w:rsidRDefault="00C8107D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AEBD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36CB7E29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таких документов в РГАУ МФЦ определяются соглашением о взаимодействии.</w:t>
      </w:r>
    </w:p>
    <w:p w14:paraId="2FEE4F5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C64775F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511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3A0800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CA19027" w14:textId="77777777" w:rsidR="00321EA5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A6073C0" w14:textId="77777777" w:rsidR="00321EA5" w:rsidRDefault="00321EA5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93860B" w14:textId="77777777" w:rsidR="00321EA5" w:rsidRDefault="00321EA5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18F7DD" w14:textId="77777777" w:rsidR="00321EA5" w:rsidRDefault="00321EA5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EFA34" w14:textId="77777777" w:rsidR="00321EA5" w:rsidRDefault="00321EA5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2E1C9" w14:textId="77777777" w:rsidR="00321EA5" w:rsidRDefault="00321EA5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F6221D" w14:textId="77777777" w:rsidR="00321EA5" w:rsidRDefault="00321EA5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66E8A" w14:textId="77777777" w:rsidR="00321EA5" w:rsidRDefault="00321EA5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757CF" w14:textId="77777777" w:rsidR="00321EA5" w:rsidRDefault="00321EA5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60BF81" w14:textId="77777777" w:rsidR="00321EA5" w:rsidRDefault="00321EA5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18BA9" w14:textId="6D343893" w:rsidR="00FE4D93" w:rsidRPr="003A0800" w:rsidRDefault="00321EA5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50E8FAD2"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C3AFA2" w14:textId="77777777" w:rsidR="00CE3CBA" w:rsidRPr="003A0800" w:rsidRDefault="00FE4D93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08BE166" w14:textId="7135CDFD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0152C7B2" w14:textId="77777777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65D7B975" w14:textId="3C900F82" w:rsidR="00CE3CBA" w:rsidRPr="003A0800" w:rsidRDefault="00CE3CBA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090ED9E" w14:textId="1FF2B17F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2F8C09C" w14:textId="3846F3F8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2A65895F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(наименование городского округа или </w:t>
      </w:r>
      <w:r w:rsidR="00472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955A61" w14:textId="1371925C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02DAB375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B2342AF" w14:textId="77777777" w:rsidR="00C40048" w:rsidRPr="003A0800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39ECE330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E8B0CE" w14:textId="77777777"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66D20D78" w14:textId="77777777" w:rsidR="00472629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B7F5DF9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4CCDC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639444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201A035C" w14:textId="77777777" w:rsidR="00321EA5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F43D5D1" w14:textId="77777777" w:rsidR="00321EA5" w:rsidRDefault="00321EA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B1E8C2" w14:textId="77777777" w:rsidR="00321EA5" w:rsidRDefault="00321EA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4A3E32" w14:textId="77777777" w:rsidR="00321EA5" w:rsidRDefault="00321EA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18F9E2" w14:textId="6625EF31" w:rsidR="006B4758" w:rsidRPr="003A0800" w:rsidRDefault="00321EA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3372992" w14:textId="3BCD401C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2A105BC" w14:textId="1F9F42AA" w:rsidR="00EE1D32" w:rsidRPr="003A0800" w:rsidRDefault="000C3FBC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5665F67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20ACB555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1642910C" w14:textId="7E24BE2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12C32605" w14:textId="460C2193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1CB534A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14:paraId="7D0301E1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A292DD1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A44A6B0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BB8BF8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F5A7B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lastRenderedPageBreak/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7715FB29" w14:textId="36A4CD3E"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сообщаю(ет)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 xml:space="preserve">арендуемого по договору(ам)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76D8BA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1A4182AB" w14:textId="0E690B4C" w:rsidR="006B4758" w:rsidRPr="003A0800" w:rsidRDefault="00B2684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6B4758" w:rsidRPr="003A0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0C3FBC" w:rsidRPr="003A0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E3E9B9B" w14:textId="1AA3866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3FBC"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14:paraId="70E91C15" w14:textId="720CE254" w:rsidR="00EE1D32" w:rsidRPr="003A0800" w:rsidRDefault="006B4758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9E7571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7B046112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39CAD777" w14:textId="0DAE4065" w:rsidR="00EE1D32" w:rsidRPr="003A080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E48012" w14:textId="35B8CD71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312088F" w14:textId="2D322E8A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6F19385" w14:textId="26154D41" w:rsidR="009A3F1B" w:rsidRPr="003A0800" w:rsidRDefault="009A3F1B" w:rsidP="006B4758">
      <w:pPr>
        <w:spacing w:after="160" w:line="259" w:lineRule="auto"/>
        <w:jc w:val="right"/>
      </w:pPr>
    </w:p>
    <w:p w14:paraId="53E92A4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29E6A86E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3A0800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5BB4E3D0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4778186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BC4A8A" w14:textId="77777777"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7F1C82" w14:textId="77777777"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4700BB47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3A0800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6E80E1" w14:textId="6D530057"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14:paraId="65F04E38" w14:textId="6D9F9D9D"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39D428D6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3A08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0800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14:paraId="007DBE2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2C083510"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14:paraId="7060A66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107FB48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DCFEC8F" w14:textId="77777777"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694E5A6D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21A6E642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14:paraId="3012B139" w14:textId="77777777" w:rsidR="007A0382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7A0382" w:rsidRPr="003A0800" w14:paraId="17E01BD5" w14:textId="77777777" w:rsidTr="007A0382">
        <w:tc>
          <w:tcPr>
            <w:tcW w:w="2802" w:type="dxa"/>
          </w:tcPr>
          <w:p w14:paraId="260CCF48" w14:textId="6FE640CC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14:paraId="5478C29D" w14:textId="06F802F9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14:paraId="37CEE97C" w14:textId="539AACDB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14:paraId="6BDC82BB" w14:textId="77777777"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2AA3A578" w14:textId="5ACF090A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BB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CAB51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8EC83B" w14:textId="77777777" w:rsidR="00297C38" w:rsidRPr="003A0800" w:rsidRDefault="00297C38" w:rsidP="00C8790E">
      <w:pPr>
        <w:spacing w:after="0" w:line="240" w:lineRule="auto"/>
        <w:ind w:right="-598"/>
        <w:sectPr w:rsidR="00297C38" w:rsidRPr="003A0800" w:rsidSect="001774F7">
          <w:headerReference w:type="default" r:id="rId3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57F1ED5" w14:textId="59E370C9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41201412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54E7C67B"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(Уполномоченного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(Уполномоченного органа)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1774F7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17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1774F7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1774F7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7EF900BD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762CBF1F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77777777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Уполномоченного органа на оценку рыночной стоимости объекта недвижимости 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7B47FEB2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945FF73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247876A4"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3C6C2C19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319E4D2B"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11418725"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1CE48F9B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3E21FE15"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соответствии с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48B4B373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в электронном форме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82831" w14:textId="77777777" w:rsidR="009E44D0" w:rsidRDefault="009E44D0">
      <w:pPr>
        <w:spacing w:after="0" w:line="240" w:lineRule="auto"/>
      </w:pPr>
      <w:r>
        <w:separator/>
      </w:r>
    </w:p>
  </w:endnote>
  <w:endnote w:type="continuationSeparator" w:id="0">
    <w:p w14:paraId="38F64F97" w14:textId="77777777" w:rsidR="009E44D0" w:rsidRDefault="009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1A04A" w14:textId="77777777" w:rsidR="009E44D0" w:rsidRDefault="009E44D0">
      <w:pPr>
        <w:spacing w:after="0" w:line="240" w:lineRule="auto"/>
      </w:pPr>
      <w:r>
        <w:separator/>
      </w:r>
    </w:p>
  </w:footnote>
  <w:footnote w:type="continuationSeparator" w:id="0">
    <w:p w14:paraId="7B098EAA" w14:textId="77777777" w:rsidR="009E44D0" w:rsidRDefault="009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1AAE550B" w:rsidR="00181A0D" w:rsidRPr="00D63BC5" w:rsidRDefault="00181A0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1EA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181A0D" w:rsidRDefault="00181A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4E33"/>
    <w:multiLevelType w:val="hybridMultilevel"/>
    <w:tmpl w:val="67F21134"/>
    <w:lvl w:ilvl="0" w:tplc="8432FE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4F7"/>
    <w:rsid w:val="00177BA7"/>
    <w:rsid w:val="00180E9F"/>
    <w:rsid w:val="00181A0D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1EA5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5221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44D0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5CBA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6140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07D"/>
    <w:rsid w:val="00C81D34"/>
    <w:rsid w:val="00C84924"/>
    <w:rsid w:val="00C8539D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1778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81B63750-9048-4A0B-90FD-C540A526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F12D-DC69-45CD-B22E-F511D0FD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62</Pages>
  <Words>19109</Words>
  <Characters>108922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8</cp:revision>
  <cp:lastPrinted>2021-04-06T09:16:00Z</cp:lastPrinted>
  <dcterms:created xsi:type="dcterms:W3CDTF">2021-03-03T06:23:00Z</dcterms:created>
  <dcterms:modified xsi:type="dcterms:W3CDTF">2021-04-19T04:17:00Z</dcterms:modified>
</cp:coreProperties>
</file>